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7F" w:rsidRDefault="00824E31" w:rsidP="00381A7F">
      <w:pPr>
        <w:pStyle w:val="Heading3"/>
        <w:jc w:val="center"/>
      </w:pPr>
      <w:r>
        <w:t>Legislative-</w:t>
      </w:r>
      <w:r w:rsidR="00381A7F">
        <w:t>Executive WorkFirst Poverty Reduction Oversight Task Force</w:t>
      </w:r>
    </w:p>
    <w:p w:rsidR="00604FBD" w:rsidRDefault="00CE26A1" w:rsidP="00824E31">
      <w:pPr>
        <w:pBdr>
          <w:top w:val="single" w:sz="4" w:space="1" w:color="444D26" w:themeColor="text2"/>
        </w:pBdr>
        <w:spacing w:before="0" w:after="0" w:line="240" w:lineRule="auto"/>
        <w:jc w:val="right"/>
        <w:rPr>
          <w:rStyle w:val="IntenseEmphasis"/>
          <w:color w:val="auto"/>
        </w:rPr>
      </w:pPr>
      <w:r>
        <w:rPr>
          <w:rStyle w:val="IntenseEmphasis"/>
          <w:color w:val="auto"/>
        </w:rPr>
        <w:t>2/20</w:t>
      </w:r>
      <w:r w:rsidR="00E12013">
        <w:rPr>
          <w:rStyle w:val="IntenseEmphasis"/>
          <w:color w:val="auto"/>
        </w:rPr>
        <w:t>/2020</w:t>
      </w:r>
      <w:r w:rsidR="001C478F" w:rsidRPr="00381A7F">
        <w:t xml:space="preserve"> </w:t>
      </w:r>
      <w:r>
        <w:rPr>
          <w:rStyle w:val="IntenseEmphasis"/>
          <w:color w:val="auto"/>
        </w:rPr>
        <w:t>8</w:t>
      </w:r>
      <w:r w:rsidR="00E12013">
        <w:rPr>
          <w:rStyle w:val="IntenseEmphasis"/>
          <w:color w:val="auto"/>
        </w:rPr>
        <w:t>:</w:t>
      </w:r>
      <w:r>
        <w:rPr>
          <w:rStyle w:val="IntenseEmphasis"/>
          <w:color w:val="auto"/>
        </w:rPr>
        <w:t>3</w:t>
      </w:r>
      <w:r w:rsidR="00E12013">
        <w:rPr>
          <w:rStyle w:val="IntenseEmphasis"/>
          <w:color w:val="auto"/>
        </w:rPr>
        <w:t>0 AM-</w:t>
      </w:r>
      <w:r>
        <w:rPr>
          <w:rStyle w:val="IntenseEmphasis"/>
          <w:color w:val="auto"/>
        </w:rPr>
        <w:t>11:30</w:t>
      </w:r>
      <w:r w:rsidR="00E12013">
        <w:rPr>
          <w:rStyle w:val="IntenseEmphasis"/>
          <w:color w:val="auto"/>
        </w:rPr>
        <w:t xml:space="preserve"> </w:t>
      </w:r>
      <w:r w:rsidR="00FC1DFC">
        <w:rPr>
          <w:rStyle w:val="IntenseEmphasis"/>
          <w:color w:val="auto"/>
        </w:rPr>
        <w:t>A</w:t>
      </w:r>
      <w:r w:rsidR="00141E6C" w:rsidRPr="00381A7F">
        <w:rPr>
          <w:rStyle w:val="IntenseEmphasis"/>
          <w:color w:val="auto"/>
        </w:rPr>
        <w:t>M</w:t>
      </w:r>
    </w:p>
    <w:p w:rsidR="0083086C" w:rsidRDefault="00CE26A1" w:rsidP="00824E31">
      <w:pPr>
        <w:spacing w:before="0" w:after="0" w:line="240" w:lineRule="auto"/>
        <w:jc w:val="right"/>
        <w:rPr>
          <w:rStyle w:val="IntenseEmphasis"/>
          <w:color w:val="auto"/>
        </w:rPr>
      </w:pPr>
      <w:r>
        <w:rPr>
          <w:rStyle w:val="IntenseEmphasis"/>
          <w:color w:val="auto"/>
        </w:rPr>
        <w:t>Department of Social and Health Services Office Building Two</w:t>
      </w:r>
      <w:r w:rsidR="0083086C" w:rsidRPr="0083086C">
        <w:rPr>
          <w:rStyle w:val="IntenseEmphasis"/>
          <w:color w:val="auto"/>
        </w:rPr>
        <w:t xml:space="preserve"> / </w:t>
      </w:r>
      <w:r>
        <w:rPr>
          <w:rStyle w:val="IntenseEmphasis"/>
          <w:color w:val="auto"/>
        </w:rPr>
        <w:t>Conference Room SL-03</w:t>
      </w:r>
    </w:p>
    <w:p w:rsidR="00824E31" w:rsidRPr="00824E31" w:rsidRDefault="00CE26A1" w:rsidP="00824E31">
      <w:pPr>
        <w:spacing w:before="0" w:after="0" w:line="240" w:lineRule="auto"/>
        <w:jc w:val="right"/>
        <w:rPr>
          <w:rStyle w:val="IntenseEmphasis"/>
          <w:color w:val="auto"/>
        </w:rPr>
      </w:pPr>
      <w:r>
        <w:rPr>
          <w:rStyle w:val="IntenseEmphasis"/>
          <w:color w:val="auto"/>
        </w:rPr>
        <w:t>1115 Washington St SE, Olympia, WA 98504</w:t>
      </w:r>
    </w:p>
    <w:p w:rsidR="00604FBD" w:rsidRPr="00381A7F" w:rsidRDefault="00A75BC0" w:rsidP="00141E6C">
      <w:pPr>
        <w:pStyle w:val="Heading1"/>
        <w:rPr>
          <w:rFonts w:asciiTheme="minorHAnsi" w:hAnsiTheme="minorHAnsi"/>
          <w:color w:val="auto"/>
        </w:rPr>
      </w:pPr>
      <w:r>
        <w:rPr>
          <w:rFonts w:asciiTheme="minorHAnsi" w:hAnsiTheme="minorHAnsi"/>
          <w:color w:val="auto"/>
        </w:rPr>
        <w:t>Minutes</w:t>
      </w:r>
      <w:r w:rsidR="00EE6039">
        <w:rPr>
          <w:rFonts w:asciiTheme="minorHAnsi" w:hAnsiTheme="minorHAnsi"/>
          <w:color w:val="auto"/>
        </w:rPr>
        <w:t xml:space="preserve"> </w:t>
      </w:r>
      <w:r w:rsidR="00EE6039">
        <w:rPr>
          <w:rFonts w:asciiTheme="minorHAnsi" w:hAnsiTheme="minorHAnsi"/>
          <w:i/>
          <w:color w:val="auto"/>
          <w:sz w:val="18"/>
        </w:rPr>
        <w:t>(f</w:t>
      </w:r>
      <w:r w:rsidR="00EE6039" w:rsidRPr="001F79E9">
        <w:rPr>
          <w:rFonts w:asciiTheme="minorHAnsi" w:hAnsiTheme="minorHAnsi"/>
          <w:i/>
          <w:color w:val="auto"/>
          <w:sz w:val="18"/>
        </w:rPr>
        <w:t>or review and confirmation</w:t>
      </w:r>
      <w:r w:rsidR="00EE6039">
        <w:rPr>
          <w:rFonts w:asciiTheme="minorHAnsi" w:hAnsiTheme="minorHAnsi"/>
          <w:i/>
          <w:color w:val="auto"/>
          <w:sz w:val="18"/>
        </w:rPr>
        <w:t xml:space="preserve"> at next meeting, </w:t>
      </w:r>
      <w:r w:rsidR="00CE26A1">
        <w:rPr>
          <w:rFonts w:asciiTheme="minorHAnsi" w:hAnsiTheme="minorHAnsi"/>
          <w:i/>
          <w:color w:val="auto"/>
          <w:sz w:val="18"/>
        </w:rPr>
        <w:t>May,</w:t>
      </w:r>
      <w:r w:rsidR="00CC0B91">
        <w:rPr>
          <w:rFonts w:asciiTheme="minorHAnsi" w:hAnsiTheme="minorHAnsi"/>
          <w:i/>
          <w:color w:val="auto"/>
          <w:sz w:val="18"/>
        </w:rPr>
        <w:t xml:space="preserve"> </w:t>
      </w:r>
      <w:r w:rsidR="007A770D">
        <w:rPr>
          <w:rFonts w:asciiTheme="minorHAnsi" w:hAnsiTheme="minorHAnsi"/>
          <w:i/>
          <w:color w:val="auto"/>
          <w:sz w:val="18"/>
        </w:rPr>
        <w:t>2020</w:t>
      </w:r>
      <w:r w:rsidR="00EE6039" w:rsidRPr="001F79E9">
        <w:rPr>
          <w:rFonts w:asciiTheme="minorHAnsi" w:hAnsiTheme="minorHAnsi"/>
          <w:i/>
          <w:color w:val="auto"/>
          <w:sz w:val="18"/>
        </w:rPr>
        <w:t>)</w:t>
      </w:r>
    </w:p>
    <w:p w:rsidR="005D6EEB" w:rsidRPr="005D6EEB" w:rsidRDefault="00824E31" w:rsidP="005D6EEB">
      <w:pPr>
        <w:pStyle w:val="ListParagraph"/>
        <w:numPr>
          <w:ilvl w:val="0"/>
          <w:numId w:val="10"/>
        </w:numPr>
        <w:shd w:val="clear" w:color="auto" w:fill="ECF0E9" w:themeFill="accent1" w:themeFillTint="33"/>
        <w:spacing w:before="0" w:after="0" w:line="240" w:lineRule="auto"/>
        <w:rPr>
          <w:b/>
        </w:rPr>
      </w:pPr>
      <w:r w:rsidRPr="005D6EEB">
        <w:rPr>
          <w:b/>
        </w:rPr>
        <w:t xml:space="preserve">Welcome and Introductions </w:t>
      </w:r>
    </w:p>
    <w:p w:rsidR="005D6EEB" w:rsidRPr="005D6EEB" w:rsidRDefault="005D6EEB" w:rsidP="00AE5E71">
      <w:pPr>
        <w:shd w:val="clear" w:color="auto" w:fill="ECF0E9" w:themeFill="accent1" w:themeFillTint="33"/>
        <w:spacing w:before="0" w:after="0" w:line="360" w:lineRule="auto"/>
        <w:ind w:firstLine="720"/>
      </w:pPr>
      <w:r w:rsidRPr="005D6EEB">
        <w:rPr>
          <w:i/>
        </w:rPr>
        <w:t xml:space="preserve">Meeting </w:t>
      </w:r>
      <w:r w:rsidR="00A75BC0" w:rsidRPr="005D6EEB">
        <w:rPr>
          <w:i/>
        </w:rPr>
        <w:t>conve</w:t>
      </w:r>
      <w:r w:rsidR="00A75BC0">
        <w:rPr>
          <w:i/>
        </w:rPr>
        <w:t>n</w:t>
      </w:r>
      <w:r w:rsidR="00A75BC0" w:rsidRPr="005D6EEB">
        <w:rPr>
          <w:i/>
        </w:rPr>
        <w:t>ed</w:t>
      </w:r>
      <w:r w:rsidRPr="005D6EEB">
        <w:rPr>
          <w:i/>
        </w:rPr>
        <w:t xml:space="preserve"> by </w:t>
      </w:r>
      <w:r w:rsidR="00B03569">
        <w:rPr>
          <w:i/>
        </w:rPr>
        <w:t xml:space="preserve">Senator Hans Zeiger and </w:t>
      </w:r>
      <w:r w:rsidR="00B03569" w:rsidRPr="005D6EEB">
        <w:rPr>
          <w:i/>
        </w:rPr>
        <w:t>D</w:t>
      </w:r>
      <w:r w:rsidR="002E6D81">
        <w:rPr>
          <w:i/>
        </w:rPr>
        <w:t xml:space="preserve">ept. of </w:t>
      </w:r>
      <w:r w:rsidR="00B03569" w:rsidRPr="005D6EEB">
        <w:rPr>
          <w:i/>
        </w:rPr>
        <w:t>S</w:t>
      </w:r>
      <w:r w:rsidR="002E6D81">
        <w:rPr>
          <w:i/>
        </w:rPr>
        <w:t xml:space="preserve">ocial and </w:t>
      </w:r>
      <w:r w:rsidR="00B03569" w:rsidRPr="005D6EEB">
        <w:rPr>
          <w:i/>
        </w:rPr>
        <w:t>H</w:t>
      </w:r>
      <w:r w:rsidR="002E6D81">
        <w:rPr>
          <w:i/>
        </w:rPr>
        <w:t xml:space="preserve">ealth </w:t>
      </w:r>
      <w:r w:rsidR="00B03569" w:rsidRPr="005D6EEB">
        <w:rPr>
          <w:i/>
        </w:rPr>
        <w:t>S</w:t>
      </w:r>
      <w:r w:rsidR="002E6D81">
        <w:rPr>
          <w:i/>
        </w:rPr>
        <w:t>ervices</w:t>
      </w:r>
      <w:r w:rsidR="00B03569" w:rsidRPr="005D6EEB">
        <w:rPr>
          <w:i/>
        </w:rPr>
        <w:t xml:space="preserve"> Secretary </w:t>
      </w:r>
      <w:r w:rsidR="00B03569">
        <w:rPr>
          <w:i/>
        </w:rPr>
        <w:t>Cheryl Strange</w:t>
      </w:r>
    </w:p>
    <w:p w:rsidR="00801FBF" w:rsidRPr="00893C9F" w:rsidRDefault="002141B7" w:rsidP="00AE5E71">
      <w:pPr>
        <w:spacing w:before="0" w:after="0" w:line="360" w:lineRule="auto"/>
        <w:ind w:firstLine="720"/>
      </w:pPr>
      <w:r w:rsidRPr="00893C9F">
        <w:rPr>
          <w:b/>
        </w:rPr>
        <w:t>Quorum</w:t>
      </w:r>
      <w:r w:rsidR="00824E31" w:rsidRPr="00893C9F">
        <w:rPr>
          <w:b/>
        </w:rPr>
        <w:t xml:space="preserve"> met</w:t>
      </w:r>
      <w:r w:rsidRPr="00893C9F">
        <w:rPr>
          <w:b/>
        </w:rPr>
        <w:t xml:space="preserve"> by </w:t>
      </w:r>
      <w:r w:rsidR="00A75BC0" w:rsidRPr="00893C9F">
        <w:rPr>
          <w:b/>
        </w:rPr>
        <w:t xml:space="preserve">task force </w:t>
      </w:r>
      <w:r w:rsidRPr="00893C9F">
        <w:rPr>
          <w:b/>
        </w:rPr>
        <w:t>members</w:t>
      </w:r>
      <w:r w:rsidR="00A75BC0" w:rsidRPr="00893C9F">
        <w:rPr>
          <w:b/>
        </w:rPr>
        <w:t xml:space="preserve"> (or designee)</w:t>
      </w:r>
      <w:r w:rsidRPr="00893C9F">
        <w:rPr>
          <w:b/>
        </w:rPr>
        <w:t xml:space="preserve"> in attendance</w:t>
      </w:r>
      <w:r w:rsidR="00A75BC0" w:rsidRPr="00893C9F">
        <w:rPr>
          <w:b/>
        </w:rPr>
        <w:t xml:space="preserve"> as follows</w:t>
      </w:r>
      <w:r w:rsidR="00824E31" w:rsidRPr="00893C9F">
        <w:t xml:space="preserve">: </w:t>
      </w:r>
    </w:p>
    <w:p w:rsidR="002141B7" w:rsidRDefault="00842D64" w:rsidP="00F3399F">
      <w:pPr>
        <w:spacing w:before="0" w:after="0" w:line="360" w:lineRule="auto"/>
        <w:ind w:left="720"/>
        <w:rPr>
          <w:rFonts w:eastAsia="Times New Roman" w:cs="Times New Roman"/>
          <w:i/>
        </w:rPr>
      </w:pPr>
      <w:r w:rsidRPr="009169C5">
        <w:rPr>
          <w:i/>
        </w:rPr>
        <w:t xml:space="preserve">Sen. </w:t>
      </w:r>
      <w:r w:rsidR="00CE26A1">
        <w:rPr>
          <w:rFonts w:eastAsia="Times New Roman" w:cs="Times New Roman"/>
          <w:i/>
        </w:rPr>
        <w:t>Jeannie Darneille</w:t>
      </w:r>
      <w:r w:rsidRPr="009169C5">
        <w:rPr>
          <w:rFonts w:eastAsia="Times New Roman" w:cs="Times New Roman"/>
          <w:i/>
        </w:rPr>
        <w:t xml:space="preserve">, </w:t>
      </w:r>
      <w:r w:rsidR="00824E31" w:rsidRPr="009169C5">
        <w:rPr>
          <w:rFonts w:eastAsia="Times New Roman" w:cs="Times New Roman"/>
          <w:i/>
        </w:rPr>
        <w:t>Erin Frasier</w:t>
      </w:r>
      <w:r w:rsidR="00A75BC0" w:rsidRPr="009169C5">
        <w:rPr>
          <w:rFonts w:eastAsia="Times New Roman" w:cs="Times New Roman"/>
          <w:i/>
        </w:rPr>
        <w:t>,</w:t>
      </w:r>
      <w:r w:rsidR="002D59D2" w:rsidRPr="009169C5">
        <w:rPr>
          <w:rFonts w:eastAsia="Times New Roman" w:cs="Times New Roman"/>
          <w:i/>
        </w:rPr>
        <w:t xml:space="preserve"> </w:t>
      </w:r>
      <w:r w:rsidR="006F2990" w:rsidRPr="009169C5">
        <w:rPr>
          <w:rFonts w:eastAsia="Times New Roman" w:cs="Times New Roman"/>
          <w:i/>
        </w:rPr>
        <w:t>Diane Klontz</w:t>
      </w:r>
      <w:r w:rsidR="00A75BC0" w:rsidRPr="009169C5">
        <w:rPr>
          <w:rFonts w:eastAsia="Times New Roman" w:cs="Times New Roman"/>
          <w:i/>
        </w:rPr>
        <w:t>,</w:t>
      </w:r>
      <w:r w:rsidRPr="009169C5">
        <w:rPr>
          <w:rFonts w:eastAsia="Times New Roman" w:cs="Times New Roman"/>
          <w:i/>
        </w:rPr>
        <w:t xml:space="preserve"> </w:t>
      </w:r>
      <w:r w:rsidR="00CE26A1">
        <w:rPr>
          <w:rFonts w:eastAsia="Times New Roman" w:cs="Times New Roman"/>
          <w:i/>
        </w:rPr>
        <w:t xml:space="preserve">Haley Lowe, Nam Nguyen, </w:t>
      </w:r>
      <w:r w:rsidRPr="009169C5">
        <w:rPr>
          <w:rFonts w:eastAsia="Times New Roman" w:cs="Times New Roman"/>
          <w:i/>
        </w:rPr>
        <w:t>Daisye Orr,</w:t>
      </w:r>
      <w:r w:rsidR="00CC0B91" w:rsidRPr="009169C5">
        <w:rPr>
          <w:rFonts w:eastAsia="Times New Roman" w:cs="Times New Roman"/>
          <w:i/>
        </w:rPr>
        <w:t xml:space="preserve"> </w:t>
      </w:r>
      <w:r w:rsidR="00CE26A1">
        <w:rPr>
          <w:rFonts w:eastAsia="Times New Roman" w:cs="Times New Roman"/>
          <w:i/>
        </w:rPr>
        <w:t>Marie Bruin for Tim Probst</w:t>
      </w:r>
      <w:r w:rsidR="00CC0B91" w:rsidRPr="009169C5">
        <w:rPr>
          <w:rFonts w:eastAsia="Times New Roman" w:cs="Times New Roman"/>
          <w:i/>
        </w:rPr>
        <w:t xml:space="preserve">, </w:t>
      </w:r>
      <w:r w:rsidR="00CE26A1">
        <w:rPr>
          <w:rFonts w:eastAsia="Times New Roman" w:cs="Times New Roman"/>
          <w:i/>
        </w:rPr>
        <w:t xml:space="preserve">Babs Roberts, </w:t>
      </w:r>
      <w:r w:rsidR="006F2990">
        <w:rPr>
          <w:rFonts w:eastAsia="Times New Roman" w:cs="Times New Roman"/>
          <w:i/>
        </w:rPr>
        <w:t>Maria Siguenza</w:t>
      </w:r>
      <w:r w:rsidRPr="009169C5">
        <w:rPr>
          <w:rFonts w:eastAsia="Times New Roman" w:cs="Times New Roman"/>
          <w:i/>
        </w:rPr>
        <w:t>,</w:t>
      </w:r>
      <w:r w:rsidR="00824E31" w:rsidRPr="009169C5">
        <w:rPr>
          <w:rFonts w:eastAsia="Times New Roman" w:cs="Times New Roman"/>
          <w:i/>
        </w:rPr>
        <w:t xml:space="preserve"> </w:t>
      </w:r>
      <w:r w:rsidR="00CC0B91" w:rsidRPr="009169C5">
        <w:rPr>
          <w:rFonts w:eastAsia="Times New Roman" w:cs="Times New Roman"/>
          <w:i/>
        </w:rPr>
        <w:t xml:space="preserve">David Stillman, </w:t>
      </w:r>
      <w:r w:rsidR="00CE26A1">
        <w:rPr>
          <w:rFonts w:eastAsia="Times New Roman" w:cs="Times New Roman"/>
          <w:i/>
        </w:rPr>
        <w:t>Cheryl Strange</w:t>
      </w:r>
      <w:r w:rsidRPr="009169C5">
        <w:rPr>
          <w:rFonts w:eastAsia="Times New Roman" w:cs="Times New Roman"/>
          <w:i/>
        </w:rPr>
        <w:t xml:space="preserve"> </w:t>
      </w:r>
      <w:r w:rsidR="00CE26A1">
        <w:rPr>
          <w:rFonts w:eastAsia="Times New Roman" w:cs="Times New Roman"/>
          <w:i/>
        </w:rPr>
        <w:t xml:space="preserve">and </w:t>
      </w:r>
      <w:r w:rsidR="00824E31" w:rsidRPr="009169C5">
        <w:rPr>
          <w:rFonts w:eastAsia="Times New Roman" w:cs="Times New Roman"/>
          <w:i/>
        </w:rPr>
        <w:t>Sen. Hans Zeiger</w:t>
      </w:r>
      <w:r w:rsidR="002D59D2" w:rsidRPr="009169C5">
        <w:rPr>
          <w:rFonts w:eastAsia="Times New Roman" w:cs="Times New Roman"/>
          <w:i/>
        </w:rPr>
        <w:t>.</w:t>
      </w:r>
      <w:r w:rsidR="002D59D2">
        <w:rPr>
          <w:rFonts w:eastAsia="Times New Roman" w:cs="Times New Roman"/>
          <w:i/>
        </w:rPr>
        <w:t xml:space="preserve"> </w:t>
      </w:r>
      <w:r w:rsidR="003E0330">
        <w:rPr>
          <w:rFonts w:eastAsia="Times New Roman" w:cs="Times New Roman"/>
          <w:i/>
        </w:rPr>
        <w:t xml:space="preserve"> </w:t>
      </w:r>
    </w:p>
    <w:p w:rsidR="002141B7" w:rsidRPr="00C1010A" w:rsidRDefault="00C1010A" w:rsidP="00C1010A">
      <w:pPr>
        <w:spacing w:before="0" w:after="0" w:line="360" w:lineRule="auto"/>
        <w:ind w:left="720"/>
        <w:rPr>
          <w:rFonts w:eastAsia="Times New Roman" w:cs="Times New Roman"/>
          <w:b/>
        </w:rPr>
      </w:pPr>
      <w:r w:rsidRPr="00C1010A">
        <w:rPr>
          <w:rFonts w:eastAsia="Times New Roman" w:cs="Times New Roman"/>
          <w:b/>
        </w:rPr>
        <w:t>Guest Presenters</w:t>
      </w:r>
      <w:r>
        <w:rPr>
          <w:rFonts w:eastAsia="Times New Roman" w:cs="Times New Roman"/>
          <w:b/>
        </w:rPr>
        <w:t xml:space="preserve"> &amp; </w:t>
      </w:r>
      <w:r w:rsidR="00A379CA">
        <w:rPr>
          <w:rFonts w:eastAsia="Times New Roman" w:cs="Times New Roman"/>
          <w:b/>
        </w:rPr>
        <w:t xml:space="preserve">Additional </w:t>
      </w:r>
      <w:r w:rsidR="00507497" w:rsidRPr="00893C9F">
        <w:rPr>
          <w:rFonts w:eastAsia="Times New Roman" w:cs="Times New Roman"/>
          <w:b/>
        </w:rPr>
        <w:t>attendees</w:t>
      </w:r>
      <w:r>
        <w:rPr>
          <w:rFonts w:eastAsia="Times New Roman" w:cs="Times New Roman"/>
        </w:rPr>
        <w:t>:</w:t>
      </w:r>
    </w:p>
    <w:p w:rsidR="006F03D4" w:rsidRPr="00CE26A1" w:rsidRDefault="00C1010A" w:rsidP="00CE26A1">
      <w:pPr>
        <w:spacing w:before="0" w:after="0" w:line="360" w:lineRule="auto"/>
        <w:ind w:left="720"/>
        <w:rPr>
          <w:rFonts w:eastAsia="Times New Roman" w:cs="Times New Roman"/>
          <w:i/>
        </w:rPr>
      </w:pPr>
      <w:r w:rsidRPr="009169C5">
        <w:rPr>
          <w:rFonts w:eastAsia="Times New Roman" w:cs="Times New Roman"/>
          <w:i/>
        </w:rPr>
        <w:t>Sarah Garcia</w:t>
      </w:r>
      <w:r w:rsidR="00CE26A1">
        <w:rPr>
          <w:rFonts w:eastAsia="Times New Roman" w:cs="Times New Roman"/>
          <w:i/>
        </w:rPr>
        <w:t>, Lindy Henry,</w:t>
      </w:r>
      <w:r w:rsidRPr="009169C5">
        <w:rPr>
          <w:rFonts w:eastAsia="Times New Roman" w:cs="Times New Roman"/>
          <w:i/>
        </w:rPr>
        <w:t xml:space="preserve"> </w:t>
      </w:r>
      <w:r w:rsidR="00CE26A1">
        <w:rPr>
          <w:rFonts w:eastAsia="Times New Roman" w:cs="Times New Roman"/>
          <w:i/>
        </w:rPr>
        <w:t>Alexis Marx</w:t>
      </w:r>
      <w:r w:rsidRPr="009169C5">
        <w:rPr>
          <w:rFonts w:eastAsia="Times New Roman" w:cs="Times New Roman"/>
          <w:i/>
        </w:rPr>
        <w:t xml:space="preserve"> </w:t>
      </w:r>
      <w:r w:rsidR="00CE26A1">
        <w:rPr>
          <w:rFonts w:eastAsia="Times New Roman" w:cs="Times New Roman"/>
          <w:i/>
        </w:rPr>
        <w:t xml:space="preserve">and </w:t>
      </w:r>
      <w:r w:rsidR="002141B7" w:rsidRPr="009169C5">
        <w:rPr>
          <w:rFonts w:eastAsia="Times New Roman" w:cs="Times New Roman"/>
          <w:i/>
        </w:rPr>
        <w:t>Suzy Young</w:t>
      </w:r>
      <w:r w:rsidR="002D59D2" w:rsidRPr="009169C5">
        <w:rPr>
          <w:rFonts w:eastAsia="Times New Roman" w:cs="Times New Roman"/>
          <w:i/>
        </w:rPr>
        <w:t>.</w:t>
      </w:r>
    </w:p>
    <w:p w:rsidR="003524B1" w:rsidRPr="000107CA" w:rsidRDefault="005D6EEB" w:rsidP="000107CA">
      <w:pPr>
        <w:pStyle w:val="ListParagraph"/>
        <w:numPr>
          <w:ilvl w:val="0"/>
          <w:numId w:val="10"/>
        </w:numPr>
        <w:shd w:val="clear" w:color="auto" w:fill="ECF0E9" w:themeFill="accent1" w:themeFillTint="33"/>
        <w:spacing w:before="0" w:after="0" w:line="240" w:lineRule="auto"/>
        <w:rPr>
          <w:b/>
        </w:rPr>
      </w:pPr>
      <w:r w:rsidRPr="005D6EEB">
        <w:rPr>
          <w:b/>
        </w:rPr>
        <w:t>Task</w:t>
      </w:r>
      <w:r w:rsidR="004A45C9">
        <w:rPr>
          <w:b/>
        </w:rPr>
        <w:t xml:space="preserve"> F</w:t>
      </w:r>
      <w:r w:rsidRPr="005D6EEB">
        <w:rPr>
          <w:b/>
        </w:rPr>
        <w:t>orce Business</w:t>
      </w:r>
      <w:r w:rsidR="002E6D81" w:rsidRPr="000107CA">
        <w:rPr>
          <w:i/>
        </w:rPr>
        <w:t xml:space="preserve"> </w:t>
      </w:r>
    </w:p>
    <w:p w:rsidR="00507497" w:rsidRPr="00A75BC0" w:rsidRDefault="00A75BC0" w:rsidP="00357E15">
      <w:pPr>
        <w:pStyle w:val="ListParagraph"/>
        <w:numPr>
          <w:ilvl w:val="1"/>
          <w:numId w:val="12"/>
        </w:numPr>
        <w:rPr>
          <w:b/>
        </w:rPr>
      </w:pPr>
      <w:r w:rsidRPr="00A75BC0">
        <w:rPr>
          <w:b/>
        </w:rPr>
        <w:t>Confirm prior meeting minutes</w:t>
      </w:r>
    </w:p>
    <w:p w:rsidR="00507497" w:rsidRPr="0058773F" w:rsidRDefault="00CE26A1" w:rsidP="00357E15">
      <w:pPr>
        <w:pStyle w:val="ListParagraph"/>
        <w:numPr>
          <w:ilvl w:val="1"/>
          <w:numId w:val="13"/>
        </w:numPr>
        <w:spacing w:before="0" w:after="160" w:line="360" w:lineRule="auto"/>
        <w:rPr>
          <w:i/>
        </w:rPr>
      </w:pPr>
      <w:r>
        <w:rPr>
          <w:i/>
        </w:rPr>
        <w:t>At the time the m</w:t>
      </w:r>
      <w:r w:rsidR="005411B9">
        <w:rPr>
          <w:i/>
        </w:rPr>
        <w:t xml:space="preserve">inutes </w:t>
      </w:r>
      <w:r>
        <w:rPr>
          <w:i/>
        </w:rPr>
        <w:t>were rev</w:t>
      </w:r>
      <w:r w:rsidR="00A73C58">
        <w:rPr>
          <w:i/>
        </w:rPr>
        <w:t xml:space="preserve">iewed we did not have a quorum.  </w:t>
      </w:r>
      <w:r w:rsidR="00F37C44">
        <w:rPr>
          <w:i/>
        </w:rPr>
        <w:t>Minute’s</w:t>
      </w:r>
      <w:r>
        <w:rPr>
          <w:i/>
        </w:rPr>
        <w:t xml:space="preserve"> confirmation tabled for next meeting. </w:t>
      </w:r>
      <w:r w:rsidR="009169C5">
        <w:rPr>
          <w:i/>
        </w:rPr>
        <w:t xml:space="preserve"> </w:t>
      </w:r>
    </w:p>
    <w:p w:rsidR="00801FBF" w:rsidRPr="005411B9" w:rsidRDefault="006F2990" w:rsidP="005411B9">
      <w:pPr>
        <w:pStyle w:val="ListParagraph"/>
        <w:numPr>
          <w:ilvl w:val="0"/>
          <w:numId w:val="10"/>
        </w:numPr>
        <w:shd w:val="clear" w:color="auto" w:fill="ECF0E9" w:themeFill="accent1" w:themeFillTint="33"/>
        <w:spacing w:before="0" w:after="0" w:line="240" w:lineRule="auto"/>
        <w:rPr>
          <w:b/>
        </w:rPr>
      </w:pPr>
      <w:r>
        <w:rPr>
          <w:b/>
        </w:rPr>
        <w:t>Five-Year Strategic Plan Review</w:t>
      </w:r>
    </w:p>
    <w:p w:rsidR="00C05437" w:rsidRPr="00C05437" w:rsidRDefault="002D59D2" w:rsidP="00C05437">
      <w:pPr>
        <w:shd w:val="clear" w:color="auto" w:fill="ECF0E9" w:themeFill="accent1" w:themeFillTint="33"/>
        <w:spacing w:before="0" w:after="0" w:line="360" w:lineRule="auto"/>
        <w:ind w:firstLine="720"/>
        <w:rPr>
          <w:i/>
        </w:rPr>
      </w:pPr>
      <w:r>
        <w:rPr>
          <w:i/>
        </w:rPr>
        <w:t>Babs Roberts</w:t>
      </w:r>
      <w:r w:rsidR="00743724">
        <w:rPr>
          <w:i/>
        </w:rPr>
        <w:t>, DSHS</w:t>
      </w:r>
      <w:r w:rsidR="00C05437">
        <w:t xml:space="preserve"> </w:t>
      </w:r>
    </w:p>
    <w:p w:rsidR="00A73C58" w:rsidRDefault="00426D11" w:rsidP="00357E15">
      <w:pPr>
        <w:pStyle w:val="ListParagraph"/>
        <w:numPr>
          <w:ilvl w:val="0"/>
          <w:numId w:val="11"/>
        </w:numPr>
        <w:spacing w:before="0" w:after="0" w:line="240" w:lineRule="auto"/>
        <w:rPr>
          <w:i/>
        </w:rPr>
      </w:pPr>
      <w:r>
        <w:rPr>
          <w:i/>
        </w:rPr>
        <w:t>OPENING:</w:t>
      </w:r>
      <w:r w:rsidR="00ED3162">
        <w:rPr>
          <w:i/>
        </w:rPr>
        <w:t xml:space="preserve"> </w:t>
      </w:r>
      <w:r w:rsidR="00A73C58">
        <w:rPr>
          <w:i/>
        </w:rPr>
        <w:t xml:space="preserve">This version includes a </w:t>
      </w:r>
      <w:r w:rsidR="00A73C58" w:rsidRPr="00A73C58">
        <w:rPr>
          <w:i/>
        </w:rPr>
        <w:t xml:space="preserve">problem statement, background of bill, </w:t>
      </w:r>
      <w:r w:rsidR="00A73C58">
        <w:rPr>
          <w:i/>
        </w:rPr>
        <w:t xml:space="preserve">a list of </w:t>
      </w:r>
      <w:r w:rsidR="00A73C58" w:rsidRPr="00A73C58">
        <w:rPr>
          <w:i/>
        </w:rPr>
        <w:t>taskforce membe</w:t>
      </w:r>
      <w:r w:rsidR="00A73C58">
        <w:rPr>
          <w:i/>
        </w:rPr>
        <w:t>rs at the time of the report.  It describes the d</w:t>
      </w:r>
      <w:r w:rsidR="00A73C58" w:rsidRPr="00A73C58">
        <w:rPr>
          <w:i/>
        </w:rPr>
        <w:t>evelopment of the plan,</w:t>
      </w:r>
      <w:r w:rsidR="00A73C58">
        <w:rPr>
          <w:i/>
        </w:rPr>
        <w:t xml:space="preserve"> involvement with the</w:t>
      </w:r>
      <w:r w:rsidR="00A73C58" w:rsidRPr="00A73C58">
        <w:rPr>
          <w:i/>
        </w:rPr>
        <w:t xml:space="preserve"> ad</w:t>
      </w:r>
      <w:r w:rsidR="00A73C58">
        <w:rPr>
          <w:i/>
        </w:rPr>
        <w:t>visory committee’s</w:t>
      </w:r>
      <w:r w:rsidR="00A73C58" w:rsidRPr="00A73C58">
        <w:rPr>
          <w:i/>
        </w:rPr>
        <w:t xml:space="preserve"> strategic plan,</w:t>
      </w:r>
      <w:r w:rsidR="00A73C58">
        <w:rPr>
          <w:i/>
        </w:rPr>
        <w:t xml:space="preserve"> and it now</w:t>
      </w:r>
      <w:r w:rsidR="00A73C58" w:rsidRPr="00A73C58">
        <w:rPr>
          <w:i/>
        </w:rPr>
        <w:t xml:space="preserve"> list</w:t>
      </w:r>
      <w:r w:rsidR="00A73C58">
        <w:rPr>
          <w:i/>
        </w:rPr>
        <w:t>s</w:t>
      </w:r>
      <w:r w:rsidR="00A73C58" w:rsidRPr="00A73C58">
        <w:rPr>
          <w:i/>
        </w:rPr>
        <w:t xml:space="preserve"> the poverty redu</w:t>
      </w:r>
      <w:r w:rsidR="00A73C58">
        <w:rPr>
          <w:i/>
        </w:rPr>
        <w:t>ction workgroup</w:t>
      </w:r>
      <w:r w:rsidR="00286660">
        <w:rPr>
          <w:i/>
        </w:rPr>
        <w:t xml:space="preserve"> members in</w:t>
      </w:r>
      <w:r w:rsidR="00A73C58">
        <w:rPr>
          <w:i/>
        </w:rPr>
        <w:t xml:space="preserve"> appendix</w:t>
      </w:r>
      <w:r w:rsidR="00286660">
        <w:rPr>
          <w:i/>
        </w:rPr>
        <w:t xml:space="preserve"> A and B</w:t>
      </w:r>
      <w:r w:rsidR="00A73C58">
        <w:rPr>
          <w:i/>
        </w:rPr>
        <w:t xml:space="preserve">.  </w:t>
      </w:r>
    </w:p>
    <w:p w:rsidR="00A73C58" w:rsidRDefault="00286660" w:rsidP="00357E15">
      <w:pPr>
        <w:pStyle w:val="ListParagraph"/>
        <w:numPr>
          <w:ilvl w:val="1"/>
          <w:numId w:val="11"/>
        </w:numPr>
        <w:spacing w:before="0" w:after="0" w:line="240" w:lineRule="auto"/>
        <w:rPr>
          <w:i/>
        </w:rPr>
      </w:pPr>
      <w:r>
        <w:rPr>
          <w:i/>
        </w:rPr>
        <w:t xml:space="preserve">The body of the report is much smaller.  </w:t>
      </w:r>
      <w:r w:rsidR="00A73C58">
        <w:rPr>
          <w:i/>
        </w:rPr>
        <w:t>Based on feedback from the last meeting</w:t>
      </w:r>
      <w:r>
        <w:rPr>
          <w:i/>
        </w:rPr>
        <w:t>,</w:t>
      </w:r>
      <w:r w:rsidR="00A73C58">
        <w:rPr>
          <w:i/>
        </w:rPr>
        <w:t xml:space="preserve"> the</w:t>
      </w:r>
      <w:r w:rsidR="00A73C58" w:rsidRPr="00A73C58">
        <w:rPr>
          <w:i/>
        </w:rPr>
        <w:t xml:space="preserve"> strategies themselves</w:t>
      </w:r>
      <w:r w:rsidR="00A73C58">
        <w:rPr>
          <w:i/>
        </w:rPr>
        <w:t xml:space="preserve"> are explained but more </w:t>
      </w:r>
      <w:r w:rsidR="00A73C58" w:rsidRPr="00A73C58">
        <w:rPr>
          <w:i/>
        </w:rPr>
        <w:t xml:space="preserve">specific or controversial recommendations </w:t>
      </w:r>
      <w:r>
        <w:rPr>
          <w:i/>
        </w:rPr>
        <w:t>are now in</w:t>
      </w:r>
      <w:r w:rsidR="00A73C58" w:rsidRPr="00A73C58">
        <w:rPr>
          <w:i/>
        </w:rPr>
        <w:t xml:space="preserve"> appendix </w:t>
      </w:r>
      <w:r>
        <w:rPr>
          <w:i/>
        </w:rPr>
        <w:t xml:space="preserve">E </w:t>
      </w:r>
      <w:r w:rsidR="00A73C58" w:rsidRPr="00A73C58">
        <w:rPr>
          <w:i/>
        </w:rPr>
        <w:t>as potential</w:t>
      </w:r>
      <w:r w:rsidR="00A73C58">
        <w:rPr>
          <w:i/>
        </w:rPr>
        <w:t xml:space="preserve"> options rather than recommendations</w:t>
      </w:r>
      <w:r w:rsidR="006F2990" w:rsidRPr="00ED3162">
        <w:rPr>
          <w:i/>
        </w:rPr>
        <w:t xml:space="preserve">. </w:t>
      </w:r>
      <w:r w:rsidR="00A73C58">
        <w:rPr>
          <w:i/>
        </w:rPr>
        <w:t xml:space="preserve"> </w:t>
      </w:r>
    </w:p>
    <w:p w:rsidR="0075198C" w:rsidRDefault="00A73C58" w:rsidP="00357E15">
      <w:pPr>
        <w:pStyle w:val="ListParagraph"/>
        <w:numPr>
          <w:ilvl w:val="1"/>
          <w:numId w:val="11"/>
        </w:numPr>
        <w:spacing w:before="0" w:after="0" w:line="240" w:lineRule="auto"/>
        <w:rPr>
          <w:i/>
        </w:rPr>
      </w:pPr>
      <w:r>
        <w:rPr>
          <w:i/>
        </w:rPr>
        <w:t>Added that there may not be unanimous agreement on the plan.</w:t>
      </w:r>
    </w:p>
    <w:p w:rsidR="00FF2615" w:rsidRPr="004A097E" w:rsidRDefault="00286660" w:rsidP="004A097E">
      <w:pPr>
        <w:pStyle w:val="ListParagraph"/>
        <w:numPr>
          <w:ilvl w:val="1"/>
          <w:numId w:val="11"/>
        </w:numPr>
        <w:spacing w:before="0" w:after="0" w:line="240" w:lineRule="auto"/>
        <w:rPr>
          <w:i/>
        </w:rPr>
      </w:pPr>
      <w:r>
        <w:rPr>
          <w:i/>
        </w:rPr>
        <w:t>Now h</w:t>
      </w:r>
      <w:r w:rsidR="00A73C58">
        <w:rPr>
          <w:i/>
        </w:rPr>
        <w:t xml:space="preserve">as more upfront on why and how the report was created. </w:t>
      </w:r>
    </w:p>
    <w:p w:rsidR="004F286F" w:rsidRDefault="004F286F" w:rsidP="00F21463">
      <w:pPr>
        <w:pStyle w:val="ListParagraph"/>
        <w:numPr>
          <w:ilvl w:val="0"/>
          <w:numId w:val="11"/>
        </w:numPr>
        <w:spacing w:before="0" w:after="0" w:line="240" w:lineRule="auto"/>
        <w:rPr>
          <w:rFonts w:eastAsia="Calibri" w:cs="Times New Roman"/>
          <w:i/>
          <w:szCs w:val="22"/>
          <w:lang w:eastAsia="en-US"/>
        </w:rPr>
      </w:pPr>
      <w:r w:rsidRPr="005C39CF">
        <w:rPr>
          <w:rFonts w:eastAsia="Calibri" w:cs="Times New Roman"/>
          <w:i/>
          <w:szCs w:val="22"/>
          <w:lang w:eastAsia="en-US"/>
        </w:rPr>
        <w:t>STRATEGY 1: Acknowledge, understand, and take action to undo structural racism and the effects of historical trauma in state policy, programs, and practice.</w:t>
      </w:r>
    </w:p>
    <w:p w:rsidR="00FF2615" w:rsidRPr="004A097E" w:rsidRDefault="00B325AD" w:rsidP="004A097E">
      <w:pPr>
        <w:pStyle w:val="ListParagraph"/>
        <w:numPr>
          <w:ilvl w:val="1"/>
          <w:numId w:val="14"/>
        </w:numPr>
        <w:spacing w:before="0" w:after="0" w:line="240" w:lineRule="auto"/>
        <w:contextualSpacing w:val="0"/>
        <w:rPr>
          <w:i/>
        </w:rPr>
      </w:pPr>
      <w:r>
        <w:rPr>
          <w:i/>
        </w:rPr>
        <w:t>G</w:t>
      </w:r>
      <w:r w:rsidR="004F286F" w:rsidRPr="004F286F">
        <w:rPr>
          <w:i/>
        </w:rPr>
        <w:t xml:space="preserve">oes </w:t>
      </w:r>
      <w:r>
        <w:rPr>
          <w:i/>
        </w:rPr>
        <w:t>over historic racisms.  Includes</w:t>
      </w:r>
      <w:r w:rsidR="004F286F" w:rsidRPr="004F286F">
        <w:rPr>
          <w:i/>
        </w:rPr>
        <w:t xml:space="preserve"> some quotes and support as to why this is imp</w:t>
      </w:r>
      <w:r w:rsidR="00286660">
        <w:rPr>
          <w:i/>
        </w:rPr>
        <w:t>ortant.  Points to</w:t>
      </w:r>
      <w:r w:rsidR="004F286F">
        <w:rPr>
          <w:i/>
        </w:rPr>
        <w:t xml:space="preserve"> appendix</w:t>
      </w:r>
      <w:r w:rsidR="004F286F" w:rsidRPr="004F286F">
        <w:rPr>
          <w:i/>
        </w:rPr>
        <w:t xml:space="preserve"> </w:t>
      </w:r>
      <w:r w:rsidR="00286660">
        <w:rPr>
          <w:i/>
        </w:rPr>
        <w:t xml:space="preserve">C </w:t>
      </w:r>
      <w:r w:rsidR="004F286F" w:rsidRPr="004F286F">
        <w:rPr>
          <w:i/>
        </w:rPr>
        <w:t>on</w:t>
      </w:r>
      <w:r w:rsidR="00FF2615">
        <w:rPr>
          <w:i/>
        </w:rPr>
        <w:t xml:space="preserve"> time line for history racism. </w:t>
      </w:r>
    </w:p>
    <w:p w:rsidR="004F286F" w:rsidRDefault="00286660" w:rsidP="00F21463">
      <w:pPr>
        <w:pStyle w:val="ListParagraph"/>
        <w:numPr>
          <w:ilvl w:val="0"/>
          <w:numId w:val="14"/>
        </w:numPr>
        <w:spacing w:before="0" w:after="0" w:line="240" w:lineRule="auto"/>
        <w:rPr>
          <w:rFonts w:eastAsia="Calibri" w:cs="Times New Roman"/>
          <w:i/>
          <w:szCs w:val="22"/>
          <w:lang w:eastAsia="en-US"/>
        </w:rPr>
      </w:pPr>
      <w:r>
        <w:rPr>
          <w:rFonts w:eastAsia="Calibri" w:cs="Times New Roman"/>
          <w:i/>
          <w:szCs w:val="22"/>
          <w:lang w:eastAsia="en-US"/>
        </w:rPr>
        <w:t>STRATEGY 2</w:t>
      </w:r>
      <w:r w:rsidRPr="005C39CF">
        <w:rPr>
          <w:rFonts w:eastAsia="Calibri" w:cs="Times New Roman"/>
          <w:i/>
          <w:szCs w:val="22"/>
          <w:lang w:eastAsia="en-US"/>
        </w:rPr>
        <w:t xml:space="preserve">: </w:t>
      </w:r>
      <w:r>
        <w:rPr>
          <w:rFonts w:eastAsia="Calibri" w:cs="Times New Roman"/>
          <w:i/>
          <w:szCs w:val="22"/>
          <w:lang w:eastAsia="en-US"/>
        </w:rPr>
        <w:t xml:space="preserve">Make equal space for the power and influence of people and communities most affected by poverty and inequality in decision-making. </w:t>
      </w:r>
    </w:p>
    <w:p w:rsidR="00FF2615" w:rsidRPr="004A097E" w:rsidRDefault="00286660" w:rsidP="004A097E">
      <w:pPr>
        <w:pStyle w:val="ListParagraph"/>
        <w:numPr>
          <w:ilvl w:val="1"/>
          <w:numId w:val="14"/>
        </w:numPr>
        <w:spacing w:before="0" w:after="0" w:line="240" w:lineRule="auto"/>
        <w:contextualSpacing w:val="0"/>
        <w:rPr>
          <w:i/>
        </w:rPr>
      </w:pPr>
      <w:r w:rsidRPr="00B325AD">
        <w:rPr>
          <w:i/>
        </w:rPr>
        <w:t xml:space="preserve">Looking at long term change but also need some short term strategies for those in poverty now, included a quote from Steering committee.  </w:t>
      </w:r>
    </w:p>
    <w:p w:rsidR="00B325AD" w:rsidRDefault="00B325AD" w:rsidP="00F21463">
      <w:pPr>
        <w:pStyle w:val="ListParagraph"/>
        <w:numPr>
          <w:ilvl w:val="0"/>
          <w:numId w:val="14"/>
        </w:numPr>
        <w:spacing w:before="0" w:after="0" w:line="240" w:lineRule="auto"/>
        <w:rPr>
          <w:rFonts w:eastAsia="Calibri" w:cs="Times New Roman"/>
          <w:i/>
          <w:szCs w:val="22"/>
          <w:lang w:eastAsia="en-US"/>
        </w:rPr>
      </w:pPr>
      <w:r>
        <w:rPr>
          <w:rFonts w:eastAsia="Calibri" w:cs="Times New Roman"/>
          <w:i/>
          <w:szCs w:val="22"/>
          <w:lang w:eastAsia="en-US"/>
        </w:rPr>
        <w:t>STRATEGY 3</w:t>
      </w:r>
      <w:r w:rsidRPr="005C39CF">
        <w:rPr>
          <w:rFonts w:eastAsia="Calibri" w:cs="Times New Roman"/>
          <w:i/>
          <w:szCs w:val="22"/>
          <w:lang w:eastAsia="en-US"/>
        </w:rPr>
        <w:t xml:space="preserve">: </w:t>
      </w:r>
      <w:r>
        <w:rPr>
          <w:rFonts w:eastAsia="Calibri" w:cs="Times New Roman"/>
          <w:i/>
          <w:szCs w:val="22"/>
          <w:lang w:eastAsia="en-US"/>
        </w:rPr>
        <w:t xml:space="preserve">Targeted equitable income growth and wealth-building opportunities for people with low incomes. </w:t>
      </w:r>
    </w:p>
    <w:p w:rsidR="00B325AD" w:rsidRPr="00284E58" w:rsidRDefault="00B325AD" w:rsidP="00284E58">
      <w:pPr>
        <w:pStyle w:val="ListParagraph"/>
        <w:numPr>
          <w:ilvl w:val="1"/>
          <w:numId w:val="11"/>
        </w:numPr>
        <w:spacing w:before="0" w:after="0" w:line="240" w:lineRule="auto"/>
        <w:rPr>
          <w:i/>
        </w:rPr>
      </w:pPr>
      <w:r w:rsidRPr="00FF2615">
        <w:rPr>
          <w:i/>
        </w:rPr>
        <w:t xml:space="preserve">Eliminate wage disparities and added data around that.  Pulled recommendation from 3 bodies of work including the advisory committee.  </w:t>
      </w:r>
      <w:r w:rsidRPr="00284E58">
        <w:rPr>
          <w:i/>
        </w:rPr>
        <w:t>Points to a new figure in appendix F.</w:t>
      </w:r>
    </w:p>
    <w:p w:rsidR="00B325AD" w:rsidRPr="00FF2615" w:rsidRDefault="00B325AD" w:rsidP="00357E15">
      <w:pPr>
        <w:pStyle w:val="ListParagraph"/>
        <w:numPr>
          <w:ilvl w:val="1"/>
          <w:numId w:val="11"/>
        </w:numPr>
        <w:spacing w:before="0" w:after="0" w:line="240" w:lineRule="auto"/>
        <w:rPr>
          <w:i/>
        </w:rPr>
      </w:pPr>
      <w:r w:rsidRPr="00FF2615">
        <w:rPr>
          <w:i/>
        </w:rPr>
        <w:t>Strengthening literacy across entire program.  Changing practices in schools away from discipline instead of marginalizing students.  Affordable housing around colleges and technical schools.</w:t>
      </w:r>
    </w:p>
    <w:p w:rsidR="00B325AD" w:rsidRPr="00FF2615" w:rsidRDefault="00B325AD" w:rsidP="00357E15">
      <w:pPr>
        <w:pStyle w:val="ListParagraph"/>
        <w:numPr>
          <w:ilvl w:val="1"/>
          <w:numId w:val="11"/>
        </w:numPr>
        <w:spacing w:before="0" w:after="0" w:line="240" w:lineRule="auto"/>
        <w:rPr>
          <w:i/>
        </w:rPr>
      </w:pPr>
      <w:r w:rsidRPr="00FF2615">
        <w:rPr>
          <w:i/>
        </w:rPr>
        <w:t xml:space="preserve">Remove residency issues for refuges so we can decrease the costs of school as a Washington resident,  </w:t>
      </w:r>
    </w:p>
    <w:p w:rsidR="00402407" w:rsidRPr="00FF2615" w:rsidRDefault="00B325AD" w:rsidP="00357E15">
      <w:pPr>
        <w:pStyle w:val="ListParagraph"/>
        <w:numPr>
          <w:ilvl w:val="1"/>
          <w:numId w:val="11"/>
        </w:numPr>
        <w:spacing w:before="0" w:after="0" w:line="240" w:lineRule="auto"/>
        <w:rPr>
          <w:i/>
        </w:rPr>
      </w:pPr>
      <w:r w:rsidRPr="00FF2615">
        <w:rPr>
          <w:i/>
        </w:rPr>
        <w:lastRenderedPageBreak/>
        <w:t xml:space="preserve">There is </w:t>
      </w:r>
      <w:r w:rsidR="00402407" w:rsidRPr="00FF2615">
        <w:rPr>
          <w:i/>
        </w:rPr>
        <w:t xml:space="preserve">now </w:t>
      </w:r>
      <w:r w:rsidRPr="00FF2615">
        <w:rPr>
          <w:i/>
        </w:rPr>
        <w:t>some</w:t>
      </w:r>
      <w:r w:rsidR="00402407" w:rsidRPr="00FF2615">
        <w:rPr>
          <w:i/>
        </w:rPr>
        <w:t xml:space="preserve"> recommendations</w:t>
      </w:r>
      <w:r w:rsidRPr="00FF2615">
        <w:rPr>
          <w:i/>
        </w:rPr>
        <w:t xml:space="preserve"> from </w:t>
      </w:r>
      <w:r w:rsidR="00402407" w:rsidRPr="00FF2615">
        <w:rPr>
          <w:i/>
        </w:rPr>
        <w:t xml:space="preserve">the </w:t>
      </w:r>
      <w:r w:rsidRPr="00FF2615">
        <w:rPr>
          <w:i/>
        </w:rPr>
        <w:t>A</w:t>
      </w:r>
      <w:r w:rsidR="00402407" w:rsidRPr="00FF2615">
        <w:rPr>
          <w:i/>
        </w:rPr>
        <w:t xml:space="preserve">sset </w:t>
      </w:r>
      <w:r w:rsidRPr="00FF2615">
        <w:rPr>
          <w:i/>
        </w:rPr>
        <w:t>B</w:t>
      </w:r>
      <w:r w:rsidR="00402407" w:rsidRPr="00FF2615">
        <w:rPr>
          <w:i/>
        </w:rPr>
        <w:t>uilding Coalition</w:t>
      </w:r>
      <w:r w:rsidRPr="00FF2615">
        <w:rPr>
          <w:i/>
        </w:rPr>
        <w:t xml:space="preserve"> based on recommendation from Sen Darneille.  </w:t>
      </w:r>
    </w:p>
    <w:p w:rsidR="00402407" w:rsidRPr="00FF2615" w:rsidRDefault="00B325AD" w:rsidP="00284E58">
      <w:pPr>
        <w:pStyle w:val="ListParagraph"/>
        <w:numPr>
          <w:ilvl w:val="2"/>
          <w:numId w:val="11"/>
        </w:numPr>
        <w:spacing w:before="0" w:after="0" w:line="240" w:lineRule="auto"/>
        <w:rPr>
          <w:i/>
        </w:rPr>
      </w:pPr>
      <w:r w:rsidRPr="00FF2615">
        <w:rPr>
          <w:i/>
        </w:rPr>
        <w:t xml:space="preserve">Cheryl shared that </w:t>
      </w:r>
      <w:r w:rsidR="00402407" w:rsidRPr="00FF2615">
        <w:rPr>
          <w:i/>
        </w:rPr>
        <w:t>they recently hosted an event around</w:t>
      </w:r>
      <w:r w:rsidRPr="00FF2615">
        <w:rPr>
          <w:i/>
        </w:rPr>
        <w:t xml:space="preserve"> fin</w:t>
      </w:r>
      <w:r w:rsidR="00402407" w:rsidRPr="00FF2615">
        <w:rPr>
          <w:i/>
        </w:rPr>
        <w:t>ancial</w:t>
      </w:r>
      <w:r w:rsidRPr="00FF2615">
        <w:rPr>
          <w:i/>
        </w:rPr>
        <w:t xml:space="preserve"> literacy and asset building </w:t>
      </w:r>
      <w:r w:rsidR="00402407" w:rsidRPr="00FF2615">
        <w:rPr>
          <w:i/>
        </w:rPr>
        <w:t>that had a lot of great information and positive energy.</w:t>
      </w:r>
    </w:p>
    <w:p w:rsidR="00FF2615" w:rsidRPr="00FF2615" w:rsidRDefault="00402407" w:rsidP="00357E15">
      <w:pPr>
        <w:pStyle w:val="ListParagraph"/>
        <w:numPr>
          <w:ilvl w:val="1"/>
          <w:numId w:val="11"/>
        </w:numPr>
        <w:spacing w:before="0" w:after="0" w:line="240" w:lineRule="auto"/>
        <w:rPr>
          <w:i/>
        </w:rPr>
      </w:pPr>
      <w:r w:rsidRPr="00FF2615">
        <w:rPr>
          <w:i/>
        </w:rPr>
        <w:t xml:space="preserve">Finding affordable housing is a real problem in Washington state, unstable housing makes finding a way out of poverty even more challenging.  </w:t>
      </w:r>
    </w:p>
    <w:p w:rsidR="00402407" w:rsidRPr="00FF2615" w:rsidRDefault="00402407" w:rsidP="00357E15">
      <w:pPr>
        <w:pStyle w:val="ListParagraph"/>
        <w:numPr>
          <w:ilvl w:val="1"/>
          <w:numId w:val="11"/>
        </w:numPr>
        <w:spacing w:before="0" w:after="0" w:line="240" w:lineRule="auto"/>
        <w:rPr>
          <w:i/>
        </w:rPr>
      </w:pPr>
      <w:r w:rsidRPr="00FF2615">
        <w:rPr>
          <w:i/>
        </w:rPr>
        <w:t>Recommendations about changes to the tax system.</w:t>
      </w:r>
    </w:p>
    <w:p w:rsidR="00B325AD" w:rsidRPr="004A097E" w:rsidRDefault="00FF2615" w:rsidP="004A097E">
      <w:pPr>
        <w:pStyle w:val="ListParagraph"/>
        <w:numPr>
          <w:ilvl w:val="1"/>
          <w:numId w:val="11"/>
        </w:numPr>
        <w:spacing w:before="0" w:after="0" w:line="240" w:lineRule="auto"/>
        <w:rPr>
          <w:i/>
        </w:rPr>
      </w:pPr>
      <w:r w:rsidRPr="00FF2615">
        <w:rPr>
          <w:i/>
        </w:rPr>
        <w:t>Understand the push/</w:t>
      </w:r>
      <w:r w:rsidR="00402407" w:rsidRPr="00FF2615">
        <w:rPr>
          <w:i/>
        </w:rPr>
        <w:t xml:space="preserve">pull so there is a balance for employers and lower </w:t>
      </w:r>
      <w:r w:rsidRPr="00FF2615">
        <w:rPr>
          <w:i/>
        </w:rPr>
        <w:t>wage earning</w:t>
      </w:r>
      <w:r w:rsidR="00402407" w:rsidRPr="00FF2615">
        <w:rPr>
          <w:i/>
        </w:rPr>
        <w:t xml:space="preserve"> employees</w:t>
      </w:r>
      <w:r w:rsidRPr="00FF2615">
        <w:rPr>
          <w:i/>
        </w:rPr>
        <w:t>.</w:t>
      </w:r>
    </w:p>
    <w:p w:rsidR="00286660" w:rsidRPr="00F21463" w:rsidRDefault="00402407" w:rsidP="00F21463">
      <w:pPr>
        <w:pStyle w:val="ListParagraph"/>
        <w:numPr>
          <w:ilvl w:val="0"/>
          <w:numId w:val="11"/>
        </w:numPr>
        <w:spacing w:before="0" w:after="0" w:line="240" w:lineRule="auto"/>
        <w:rPr>
          <w:rFonts w:eastAsia="Calibri" w:cs="Times New Roman"/>
          <w:i/>
          <w:szCs w:val="22"/>
          <w:lang w:eastAsia="en-US"/>
        </w:rPr>
      </w:pPr>
      <w:r w:rsidRPr="00F21463">
        <w:rPr>
          <w:rFonts w:eastAsia="Calibri" w:cs="Times New Roman"/>
          <w:i/>
          <w:szCs w:val="22"/>
          <w:lang w:eastAsia="en-US"/>
        </w:rPr>
        <w:t xml:space="preserve">STRATEGY 4: Strengthen health supports across the life span to </w:t>
      </w:r>
      <w:r w:rsidR="00FF2615" w:rsidRPr="00F21463">
        <w:rPr>
          <w:rFonts w:eastAsia="Calibri" w:cs="Times New Roman"/>
          <w:i/>
          <w:szCs w:val="22"/>
          <w:lang w:eastAsia="en-US"/>
        </w:rPr>
        <w:t>promote</w:t>
      </w:r>
      <w:r w:rsidRPr="00F21463">
        <w:rPr>
          <w:rFonts w:eastAsia="Calibri" w:cs="Times New Roman"/>
          <w:i/>
          <w:szCs w:val="22"/>
          <w:lang w:eastAsia="en-US"/>
        </w:rPr>
        <w:t xml:space="preserve"> the intergenerational well-being of families. </w:t>
      </w:r>
    </w:p>
    <w:p w:rsidR="00402407" w:rsidRPr="00FF2615" w:rsidRDefault="00F37C44" w:rsidP="00357E15">
      <w:pPr>
        <w:pStyle w:val="ListParagraph"/>
        <w:numPr>
          <w:ilvl w:val="1"/>
          <w:numId w:val="11"/>
        </w:numPr>
        <w:spacing w:before="0" w:after="0" w:line="240" w:lineRule="auto"/>
        <w:rPr>
          <w:i/>
        </w:rPr>
      </w:pPr>
      <w:r>
        <w:rPr>
          <w:i/>
        </w:rPr>
        <w:t>Information included</w:t>
      </w:r>
      <w:r w:rsidR="00FF2615" w:rsidRPr="00FF2615">
        <w:rPr>
          <w:i/>
        </w:rPr>
        <w:t xml:space="preserve"> about</w:t>
      </w:r>
      <w:r w:rsidR="00402407" w:rsidRPr="00FF2615">
        <w:rPr>
          <w:i/>
        </w:rPr>
        <w:t xml:space="preserve"> adverse childhood experiences, now includes qu</w:t>
      </w:r>
      <w:r w:rsidR="00FF2615" w:rsidRPr="00FF2615">
        <w:rPr>
          <w:i/>
        </w:rPr>
        <w:t xml:space="preserve">otes from steering committee.  </w:t>
      </w:r>
      <w:r w:rsidR="00402407" w:rsidRPr="00FF2615">
        <w:rPr>
          <w:i/>
        </w:rPr>
        <w:t xml:space="preserve">  </w:t>
      </w:r>
    </w:p>
    <w:p w:rsidR="00402407" w:rsidRPr="00FF2615" w:rsidRDefault="00FF2615" w:rsidP="00357E15">
      <w:pPr>
        <w:pStyle w:val="ListParagraph"/>
        <w:numPr>
          <w:ilvl w:val="1"/>
          <w:numId w:val="11"/>
        </w:numPr>
        <w:spacing w:before="0" w:after="0" w:line="240" w:lineRule="auto"/>
        <w:rPr>
          <w:i/>
        </w:rPr>
      </w:pPr>
      <w:r w:rsidRPr="00FF2615">
        <w:rPr>
          <w:i/>
        </w:rPr>
        <w:t>Recommendation to create a</w:t>
      </w:r>
      <w:r w:rsidR="00402407" w:rsidRPr="00FF2615">
        <w:rPr>
          <w:i/>
        </w:rPr>
        <w:t xml:space="preserve"> state funded</w:t>
      </w:r>
      <w:r w:rsidRPr="00FF2615">
        <w:rPr>
          <w:i/>
        </w:rPr>
        <w:t xml:space="preserve"> health</w:t>
      </w:r>
      <w:r w:rsidR="00402407" w:rsidRPr="00FF2615">
        <w:rPr>
          <w:i/>
        </w:rPr>
        <w:t xml:space="preserve"> program like Massachusetts </w:t>
      </w:r>
      <w:r w:rsidRPr="00FF2615">
        <w:rPr>
          <w:i/>
        </w:rPr>
        <w:t>that would</w:t>
      </w:r>
      <w:r w:rsidR="00402407" w:rsidRPr="00FF2615">
        <w:rPr>
          <w:i/>
        </w:rPr>
        <w:t xml:space="preserve"> get healthcare under 150% FPL.  </w:t>
      </w:r>
    </w:p>
    <w:p w:rsidR="00402407" w:rsidRPr="00FF2615" w:rsidRDefault="00402407" w:rsidP="00357E15">
      <w:pPr>
        <w:pStyle w:val="ListParagraph"/>
        <w:numPr>
          <w:ilvl w:val="1"/>
          <w:numId w:val="11"/>
        </w:numPr>
        <w:spacing w:before="0" w:after="0" w:line="240" w:lineRule="auto"/>
        <w:rPr>
          <w:i/>
        </w:rPr>
      </w:pPr>
      <w:r w:rsidRPr="00FF2615">
        <w:rPr>
          <w:i/>
        </w:rPr>
        <w:t>Included data link to the Maternal Well-</w:t>
      </w:r>
      <w:r w:rsidR="00FF2615" w:rsidRPr="00FF2615">
        <w:rPr>
          <w:i/>
        </w:rPr>
        <w:t>Being</w:t>
      </w:r>
      <w:r w:rsidRPr="00FF2615">
        <w:rPr>
          <w:i/>
        </w:rPr>
        <w:t xml:space="preserve"> of Washington </w:t>
      </w:r>
      <w:r w:rsidR="00FF2615" w:rsidRPr="00FF2615">
        <w:rPr>
          <w:i/>
        </w:rPr>
        <w:t>State’s</w:t>
      </w:r>
      <w:r w:rsidRPr="00FF2615">
        <w:rPr>
          <w:i/>
        </w:rPr>
        <w:t xml:space="preserve"> TANF Population report which shows </w:t>
      </w:r>
      <w:r w:rsidR="00FF2615" w:rsidRPr="00FF2615">
        <w:rPr>
          <w:i/>
        </w:rPr>
        <w:t>data</w:t>
      </w:r>
      <w:r w:rsidRPr="00FF2615">
        <w:rPr>
          <w:i/>
        </w:rPr>
        <w:t xml:space="preserve"> </w:t>
      </w:r>
      <w:r w:rsidR="00FF2615" w:rsidRPr="00FF2615">
        <w:rPr>
          <w:i/>
        </w:rPr>
        <w:t>for pregnancy and children on TANF and has some unsettling negative health outcomes compared to other populations</w:t>
      </w:r>
      <w:r w:rsidRPr="00FF2615">
        <w:rPr>
          <w:i/>
        </w:rPr>
        <w:t xml:space="preserve">.  Evidence and based practices.  </w:t>
      </w:r>
    </w:p>
    <w:p w:rsidR="00402407" w:rsidRPr="00FF2615" w:rsidRDefault="00402407" w:rsidP="00357E15">
      <w:pPr>
        <w:pStyle w:val="ListParagraph"/>
        <w:numPr>
          <w:ilvl w:val="1"/>
          <w:numId w:val="11"/>
        </w:numPr>
        <w:spacing w:before="0" w:after="0" w:line="240" w:lineRule="auto"/>
        <w:rPr>
          <w:i/>
        </w:rPr>
      </w:pPr>
      <w:r w:rsidRPr="00FF2615">
        <w:rPr>
          <w:i/>
        </w:rPr>
        <w:t xml:space="preserve">Expanding home visiting programs with partnerships and referral pathways.  Describes the process of collaboration with DSHS and DCYF. </w:t>
      </w:r>
    </w:p>
    <w:p w:rsidR="00402407" w:rsidRPr="00FF2615" w:rsidRDefault="00402407" w:rsidP="00357E15">
      <w:pPr>
        <w:pStyle w:val="ListParagraph"/>
        <w:numPr>
          <w:ilvl w:val="1"/>
          <w:numId w:val="11"/>
        </w:numPr>
        <w:spacing w:before="0" w:after="0" w:line="240" w:lineRule="auto"/>
        <w:rPr>
          <w:i/>
        </w:rPr>
      </w:pPr>
      <w:r w:rsidRPr="00FF2615">
        <w:rPr>
          <w:i/>
        </w:rPr>
        <w:t>Access to contraceptives, people under 20 are highest group of unplanned pregnancies.</w:t>
      </w:r>
    </w:p>
    <w:p w:rsidR="00F37C44" w:rsidRPr="004A097E" w:rsidRDefault="00402407" w:rsidP="004A097E">
      <w:pPr>
        <w:pStyle w:val="ListParagraph"/>
        <w:numPr>
          <w:ilvl w:val="1"/>
          <w:numId w:val="11"/>
        </w:numPr>
        <w:spacing w:before="0" w:after="0" w:line="240" w:lineRule="auto"/>
        <w:rPr>
          <w:i/>
        </w:rPr>
      </w:pPr>
      <w:r w:rsidRPr="00FF2615">
        <w:rPr>
          <w:i/>
        </w:rPr>
        <w:t xml:space="preserve">Expand WIC programs </w:t>
      </w:r>
      <w:r w:rsidR="00FF2615" w:rsidRPr="00FF2615">
        <w:rPr>
          <w:i/>
        </w:rPr>
        <w:t>expands</w:t>
      </w:r>
      <w:r w:rsidRPr="00FF2615">
        <w:rPr>
          <w:i/>
        </w:rPr>
        <w:t xml:space="preserve"> healthy nutrition, there is a gap for those on SNAP </w:t>
      </w:r>
      <w:r w:rsidR="00FF2615" w:rsidRPr="00FF2615">
        <w:rPr>
          <w:i/>
        </w:rPr>
        <w:t>that should be eligible for WIC but not receiving services.</w:t>
      </w:r>
    </w:p>
    <w:p w:rsidR="00F37C44" w:rsidRDefault="00F37C44" w:rsidP="00F21463">
      <w:pPr>
        <w:pStyle w:val="ListParagraph"/>
        <w:numPr>
          <w:ilvl w:val="0"/>
          <w:numId w:val="11"/>
        </w:numPr>
        <w:spacing w:before="0" w:after="0" w:line="240" w:lineRule="auto"/>
        <w:rPr>
          <w:rFonts w:eastAsia="Calibri" w:cs="Times New Roman"/>
          <w:i/>
          <w:szCs w:val="22"/>
          <w:lang w:eastAsia="en-US"/>
        </w:rPr>
      </w:pPr>
      <w:r>
        <w:rPr>
          <w:rFonts w:eastAsia="Calibri" w:cs="Times New Roman"/>
          <w:i/>
          <w:szCs w:val="22"/>
          <w:lang w:eastAsia="en-US"/>
        </w:rPr>
        <w:t>STRATEGY 5</w:t>
      </w:r>
      <w:r w:rsidRPr="00F37C44">
        <w:rPr>
          <w:rFonts w:eastAsia="Calibri" w:cs="Times New Roman"/>
          <w:i/>
          <w:szCs w:val="22"/>
          <w:lang w:eastAsia="en-US"/>
        </w:rPr>
        <w:t xml:space="preserve">: </w:t>
      </w:r>
      <w:r>
        <w:rPr>
          <w:rFonts w:eastAsia="Calibri" w:cs="Times New Roman"/>
          <w:i/>
          <w:szCs w:val="22"/>
          <w:lang w:eastAsia="en-US"/>
        </w:rPr>
        <w:t xml:space="preserve">Prioritize the urgent needs of people experiencing homelessness, violence, mental health, illness or addiction. </w:t>
      </w:r>
    </w:p>
    <w:p w:rsidR="000E0093" w:rsidRPr="000E0093" w:rsidRDefault="000E0093" w:rsidP="00357E15">
      <w:pPr>
        <w:pStyle w:val="ListParagraph"/>
        <w:numPr>
          <w:ilvl w:val="1"/>
          <w:numId w:val="11"/>
        </w:numPr>
        <w:spacing w:before="0" w:after="0" w:line="240" w:lineRule="auto"/>
        <w:rPr>
          <w:i/>
        </w:rPr>
      </w:pPr>
      <w:r w:rsidRPr="000E0093">
        <w:rPr>
          <w:i/>
        </w:rPr>
        <w:t>Added data around homeless students and outcomes.</w:t>
      </w:r>
    </w:p>
    <w:p w:rsidR="000E0093" w:rsidRPr="000E0093" w:rsidRDefault="000E0093" w:rsidP="00357E15">
      <w:pPr>
        <w:pStyle w:val="ListParagraph"/>
        <w:numPr>
          <w:ilvl w:val="1"/>
          <w:numId w:val="11"/>
        </w:numPr>
        <w:spacing w:before="0" w:after="0" w:line="240" w:lineRule="auto"/>
        <w:rPr>
          <w:i/>
        </w:rPr>
      </w:pPr>
      <w:r w:rsidRPr="000E0093">
        <w:rPr>
          <w:i/>
        </w:rPr>
        <w:t xml:space="preserve">Drug treatment has risen, depression </w:t>
      </w:r>
      <w:r>
        <w:rPr>
          <w:i/>
        </w:rPr>
        <w:t xml:space="preserve">for teens </w:t>
      </w:r>
      <w:r w:rsidRPr="000E0093">
        <w:rPr>
          <w:i/>
        </w:rPr>
        <w:t>has risen and</w:t>
      </w:r>
      <w:r>
        <w:rPr>
          <w:i/>
        </w:rPr>
        <w:t xml:space="preserve"> those</w:t>
      </w:r>
      <w:r w:rsidRPr="000E0093">
        <w:rPr>
          <w:i/>
        </w:rPr>
        <w:t xml:space="preserve"> getting mental health counseling. </w:t>
      </w:r>
    </w:p>
    <w:p w:rsidR="000E0093" w:rsidRDefault="000E0093" w:rsidP="00357E15">
      <w:pPr>
        <w:pStyle w:val="ListParagraph"/>
        <w:numPr>
          <w:ilvl w:val="2"/>
          <w:numId w:val="11"/>
        </w:numPr>
        <w:spacing w:before="0" w:after="0" w:line="240" w:lineRule="auto"/>
        <w:rPr>
          <w:i/>
        </w:rPr>
      </w:pPr>
      <w:r w:rsidRPr="000E0093">
        <w:rPr>
          <w:i/>
        </w:rPr>
        <w:t xml:space="preserve">This makes it difficult for folks to get to activities and school each day.  </w:t>
      </w:r>
    </w:p>
    <w:p w:rsidR="000E0093" w:rsidRDefault="000E0093" w:rsidP="00357E15">
      <w:pPr>
        <w:pStyle w:val="ListParagraph"/>
        <w:numPr>
          <w:ilvl w:val="1"/>
          <w:numId w:val="11"/>
        </w:numPr>
        <w:spacing w:before="0" w:after="0" w:line="240" w:lineRule="auto"/>
        <w:rPr>
          <w:i/>
        </w:rPr>
      </w:pPr>
      <w:r>
        <w:rPr>
          <w:i/>
        </w:rPr>
        <w:t>Data added around</w:t>
      </w:r>
      <w:r w:rsidRPr="000E0093">
        <w:rPr>
          <w:i/>
        </w:rPr>
        <w:t xml:space="preserve"> the number of </w:t>
      </w:r>
      <w:r>
        <w:rPr>
          <w:i/>
        </w:rPr>
        <w:t xml:space="preserve">WorkFirst </w:t>
      </w:r>
      <w:r w:rsidRPr="000E0093">
        <w:rPr>
          <w:i/>
        </w:rPr>
        <w:t xml:space="preserve">folks deferred for mental health, </w:t>
      </w:r>
      <w:r>
        <w:rPr>
          <w:i/>
        </w:rPr>
        <w:t>and substance</w:t>
      </w:r>
      <w:r w:rsidRPr="000E0093">
        <w:rPr>
          <w:i/>
        </w:rPr>
        <w:t xml:space="preserve"> issues.  </w:t>
      </w:r>
    </w:p>
    <w:p w:rsidR="000E0093" w:rsidRDefault="000E0093" w:rsidP="00357E15">
      <w:pPr>
        <w:pStyle w:val="ListParagraph"/>
        <w:numPr>
          <w:ilvl w:val="2"/>
          <w:numId w:val="11"/>
        </w:numPr>
        <w:spacing w:before="0" w:after="0" w:line="240" w:lineRule="auto"/>
        <w:rPr>
          <w:i/>
        </w:rPr>
      </w:pPr>
      <w:r w:rsidRPr="000E0093">
        <w:rPr>
          <w:i/>
        </w:rPr>
        <w:t xml:space="preserve">There are challenges to access those systems.  </w:t>
      </w:r>
    </w:p>
    <w:p w:rsidR="000E0093" w:rsidRPr="000E0093" w:rsidRDefault="000E0093" w:rsidP="00357E15">
      <w:pPr>
        <w:pStyle w:val="ListParagraph"/>
        <w:numPr>
          <w:ilvl w:val="2"/>
          <w:numId w:val="11"/>
        </w:numPr>
        <w:spacing w:before="0" w:after="0" w:line="240" w:lineRule="auto"/>
        <w:rPr>
          <w:i/>
        </w:rPr>
      </w:pPr>
      <w:r w:rsidRPr="000E0093">
        <w:rPr>
          <w:i/>
        </w:rPr>
        <w:t xml:space="preserve">Don’t always have providers that take apple health in their community.  </w:t>
      </w:r>
    </w:p>
    <w:p w:rsidR="000E0093" w:rsidRPr="000E0093" w:rsidRDefault="000E0093" w:rsidP="00357E15">
      <w:pPr>
        <w:pStyle w:val="ListParagraph"/>
        <w:numPr>
          <w:ilvl w:val="1"/>
          <w:numId w:val="11"/>
        </w:numPr>
        <w:spacing w:before="0" w:after="0" w:line="240" w:lineRule="auto"/>
        <w:rPr>
          <w:i/>
        </w:rPr>
      </w:pPr>
      <w:r w:rsidRPr="000E0093">
        <w:rPr>
          <w:i/>
        </w:rPr>
        <w:t xml:space="preserve">It’s harder to overcome barriers when living in poverty.  </w:t>
      </w:r>
    </w:p>
    <w:p w:rsidR="00284E58" w:rsidRPr="004A097E" w:rsidRDefault="000E0093" w:rsidP="004A097E">
      <w:pPr>
        <w:pStyle w:val="ListParagraph"/>
        <w:numPr>
          <w:ilvl w:val="1"/>
          <w:numId w:val="11"/>
        </w:numPr>
        <w:spacing w:before="0" w:after="0" w:line="240" w:lineRule="auto"/>
        <w:rPr>
          <w:i/>
        </w:rPr>
      </w:pPr>
      <w:r>
        <w:rPr>
          <w:i/>
        </w:rPr>
        <w:t xml:space="preserve">Now includes information from the </w:t>
      </w:r>
      <w:r w:rsidRPr="000E0093">
        <w:rPr>
          <w:i/>
        </w:rPr>
        <w:t xml:space="preserve">TC program </w:t>
      </w:r>
      <w:r>
        <w:rPr>
          <w:i/>
        </w:rPr>
        <w:t>and includes a powerful quote from TC participant about second chances</w:t>
      </w:r>
      <w:r w:rsidRPr="000E0093">
        <w:rPr>
          <w:i/>
        </w:rPr>
        <w:t>.</w:t>
      </w:r>
    </w:p>
    <w:p w:rsidR="000E0093" w:rsidRPr="00F37C44" w:rsidRDefault="00D34E69" w:rsidP="00F21463">
      <w:pPr>
        <w:pStyle w:val="ListParagraph"/>
        <w:numPr>
          <w:ilvl w:val="0"/>
          <w:numId w:val="11"/>
        </w:numPr>
        <w:spacing w:before="0" w:after="0" w:line="240" w:lineRule="auto"/>
        <w:rPr>
          <w:rFonts w:eastAsia="Calibri" w:cs="Times New Roman"/>
          <w:i/>
          <w:szCs w:val="22"/>
          <w:lang w:eastAsia="en-US"/>
        </w:rPr>
      </w:pPr>
      <w:r>
        <w:rPr>
          <w:rFonts w:eastAsia="Calibri" w:cs="Times New Roman"/>
          <w:i/>
          <w:szCs w:val="22"/>
          <w:lang w:eastAsia="en-US"/>
        </w:rPr>
        <w:t>STRATEGY 6</w:t>
      </w:r>
      <w:r w:rsidRPr="00F37C44">
        <w:rPr>
          <w:rFonts w:eastAsia="Calibri" w:cs="Times New Roman"/>
          <w:i/>
          <w:szCs w:val="22"/>
          <w:lang w:eastAsia="en-US"/>
        </w:rPr>
        <w:t xml:space="preserve">: </w:t>
      </w:r>
      <w:r>
        <w:rPr>
          <w:rFonts w:eastAsia="Calibri" w:cs="Times New Roman"/>
          <w:i/>
          <w:szCs w:val="22"/>
          <w:lang w:eastAsia="en-US"/>
        </w:rPr>
        <w:t xml:space="preserve">Build an </w:t>
      </w:r>
      <w:r w:rsidR="00284E58">
        <w:rPr>
          <w:rFonts w:eastAsia="Calibri" w:cs="Times New Roman"/>
          <w:i/>
          <w:szCs w:val="22"/>
          <w:lang w:eastAsia="en-US"/>
        </w:rPr>
        <w:t>integrated</w:t>
      </w:r>
      <w:r>
        <w:rPr>
          <w:rFonts w:eastAsia="Calibri" w:cs="Times New Roman"/>
          <w:i/>
          <w:szCs w:val="22"/>
          <w:lang w:eastAsia="en-US"/>
        </w:rPr>
        <w:t xml:space="preserve"> human service continuum of care that addresses the holistic needs of children, adults and families. </w:t>
      </w:r>
    </w:p>
    <w:p w:rsidR="00D34E69" w:rsidRPr="00D34E69" w:rsidRDefault="00D34E69" w:rsidP="00D34E69">
      <w:pPr>
        <w:pStyle w:val="ListParagraph"/>
        <w:numPr>
          <w:ilvl w:val="1"/>
          <w:numId w:val="11"/>
        </w:numPr>
        <w:spacing w:before="0" w:after="0" w:line="240" w:lineRule="auto"/>
        <w:rPr>
          <w:i/>
        </w:rPr>
      </w:pPr>
      <w:r w:rsidRPr="00D34E69">
        <w:rPr>
          <w:i/>
        </w:rPr>
        <w:t xml:space="preserve">Low income population is overburdened trying to navigate all these systems while they are in crisis.  Programs requirements don’t always align.  Quote from steering committee added that it “feels like it’s a full time job”.  </w:t>
      </w:r>
    </w:p>
    <w:p w:rsidR="00D34E69" w:rsidRPr="00CE2CB5" w:rsidRDefault="00D34E69" w:rsidP="00CE2CB5">
      <w:pPr>
        <w:pStyle w:val="ListParagraph"/>
        <w:numPr>
          <w:ilvl w:val="1"/>
          <w:numId w:val="11"/>
        </w:numPr>
        <w:spacing w:before="0" w:after="0" w:line="240" w:lineRule="auto"/>
        <w:rPr>
          <w:i/>
        </w:rPr>
      </w:pPr>
      <w:r w:rsidRPr="00D34E69">
        <w:rPr>
          <w:i/>
        </w:rPr>
        <w:t xml:space="preserve">Colocation and integration, person centered design and culturally relevant care is a best practice and working well in other states.  </w:t>
      </w:r>
      <w:r w:rsidRPr="00CE2CB5">
        <w:rPr>
          <w:i/>
        </w:rPr>
        <w:t>Holistic services including the</w:t>
      </w:r>
      <w:r w:rsidR="00487805" w:rsidRPr="00CE2CB5">
        <w:rPr>
          <w:i/>
        </w:rPr>
        <w:t xml:space="preserve"> entire</w:t>
      </w:r>
      <w:r w:rsidRPr="00CE2CB5">
        <w:rPr>
          <w:i/>
        </w:rPr>
        <w:t xml:space="preserve"> family</w:t>
      </w:r>
      <w:r w:rsidR="00487805" w:rsidRPr="00CE2CB5">
        <w:rPr>
          <w:i/>
        </w:rPr>
        <w:t xml:space="preserve">, not just the parent for participation. </w:t>
      </w:r>
      <w:r w:rsidRPr="00CE2CB5">
        <w:rPr>
          <w:i/>
        </w:rPr>
        <w:t xml:space="preserve"> </w:t>
      </w:r>
    </w:p>
    <w:p w:rsidR="00D34E69" w:rsidRDefault="00D34E69" w:rsidP="00D34E69">
      <w:pPr>
        <w:pStyle w:val="ListParagraph"/>
        <w:numPr>
          <w:ilvl w:val="1"/>
          <w:numId w:val="11"/>
        </w:numPr>
        <w:spacing w:before="0" w:after="0" w:line="240" w:lineRule="auto"/>
        <w:rPr>
          <w:i/>
        </w:rPr>
      </w:pPr>
      <w:r w:rsidRPr="00D34E69">
        <w:rPr>
          <w:i/>
        </w:rPr>
        <w:t xml:space="preserve">Recommend a trauma informed care approach to build trust and engagement.  Explained the triage system with calls, but people don’t speak “our language” and it’s now all automated and done behind the scenes. </w:t>
      </w:r>
    </w:p>
    <w:p w:rsidR="00284E58" w:rsidRPr="00D34E69" w:rsidRDefault="00284E58" w:rsidP="00D34E69">
      <w:pPr>
        <w:pStyle w:val="ListParagraph"/>
        <w:numPr>
          <w:ilvl w:val="1"/>
          <w:numId w:val="11"/>
        </w:numPr>
        <w:spacing w:before="0" w:after="0" w:line="240" w:lineRule="auto"/>
        <w:rPr>
          <w:i/>
        </w:rPr>
      </w:pPr>
      <w:r w:rsidRPr="00D34E69">
        <w:rPr>
          <w:i/>
        </w:rPr>
        <w:t>Recommendation 6g talks about significant TANF cuts that were detrimental to many families.  There are specifics around this in appendix</w:t>
      </w:r>
      <w:r w:rsidR="00487805">
        <w:rPr>
          <w:i/>
        </w:rPr>
        <w:t xml:space="preserve"> E</w:t>
      </w:r>
      <w:r w:rsidRPr="00D34E69">
        <w:rPr>
          <w:i/>
        </w:rPr>
        <w:t>.  Only 26 out of 100 families are accessing services, this is 50 point decline from 10 years ago</w:t>
      </w:r>
      <w:r>
        <w:rPr>
          <w:i/>
        </w:rPr>
        <w:t>.</w:t>
      </w:r>
    </w:p>
    <w:p w:rsidR="00D34E69" w:rsidRPr="00D34E69" w:rsidRDefault="00D34E69" w:rsidP="00D34E69">
      <w:pPr>
        <w:pStyle w:val="ListParagraph"/>
        <w:numPr>
          <w:ilvl w:val="1"/>
          <w:numId w:val="11"/>
        </w:numPr>
        <w:spacing w:before="0" w:after="0" w:line="240" w:lineRule="auto"/>
        <w:rPr>
          <w:i/>
        </w:rPr>
      </w:pPr>
      <w:r>
        <w:rPr>
          <w:i/>
        </w:rPr>
        <w:t>Recommendations around the</w:t>
      </w:r>
      <w:r w:rsidRPr="00D34E69">
        <w:rPr>
          <w:i/>
        </w:rPr>
        <w:t xml:space="preserve"> </w:t>
      </w:r>
      <w:r w:rsidR="00284E58">
        <w:rPr>
          <w:i/>
        </w:rPr>
        <w:t xml:space="preserve">Community Services Division’s </w:t>
      </w:r>
      <w:r w:rsidRPr="00D34E69">
        <w:rPr>
          <w:i/>
        </w:rPr>
        <w:t>Transforming Case Management</w:t>
      </w:r>
      <w:r w:rsidR="00284E58">
        <w:rPr>
          <w:i/>
        </w:rPr>
        <w:t xml:space="preserve"> project</w:t>
      </w:r>
      <w:r w:rsidRPr="00D34E69">
        <w:rPr>
          <w:i/>
        </w:rPr>
        <w:t xml:space="preserve">. </w:t>
      </w:r>
    </w:p>
    <w:p w:rsidR="00487805" w:rsidRDefault="00D34E69" w:rsidP="00284E58">
      <w:pPr>
        <w:pStyle w:val="ListParagraph"/>
        <w:numPr>
          <w:ilvl w:val="1"/>
          <w:numId w:val="11"/>
        </w:numPr>
        <w:spacing w:before="0" w:after="0" w:line="240" w:lineRule="auto"/>
        <w:rPr>
          <w:i/>
        </w:rPr>
      </w:pPr>
      <w:r w:rsidRPr="00D34E69">
        <w:rPr>
          <w:i/>
        </w:rPr>
        <w:t xml:space="preserve">Key recommendations includes the continuum of care and what do we do next.  How will we know what we are doing is working, need some shared data.  </w:t>
      </w:r>
    </w:p>
    <w:p w:rsidR="00D34E69" w:rsidRPr="00D34E69" w:rsidRDefault="00D34E69" w:rsidP="00284E58">
      <w:pPr>
        <w:pStyle w:val="ListParagraph"/>
        <w:numPr>
          <w:ilvl w:val="1"/>
          <w:numId w:val="11"/>
        </w:numPr>
        <w:spacing w:before="0" w:after="0" w:line="240" w:lineRule="auto"/>
        <w:rPr>
          <w:i/>
        </w:rPr>
      </w:pPr>
      <w:r w:rsidRPr="00D34E69">
        <w:rPr>
          <w:i/>
        </w:rPr>
        <w:t xml:space="preserve">Updating standard of need, this could be a system of care.  Include quotes from steering committee </w:t>
      </w:r>
      <w:r w:rsidR="00CE2CB5">
        <w:rPr>
          <w:i/>
        </w:rPr>
        <w:t>about</w:t>
      </w:r>
      <w:r w:rsidRPr="00D34E69">
        <w:rPr>
          <w:i/>
        </w:rPr>
        <w:t xml:space="preserve"> re-sharing their stories and the trauma that comes with that.  </w:t>
      </w:r>
    </w:p>
    <w:p w:rsidR="00D34E69" w:rsidRPr="00D34E69" w:rsidRDefault="00487805" w:rsidP="00284E58">
      <w:pPr>
        <w:pStyle w:val="ListParagraph"/>
        <w:numPr>
          <w:ilvl w:val="1"/>
          <w:numId w:val="11"/>
        </w:numPr>
        <w:spacing w:before="0" w:after="0" w:line="240" w:lineRule="auto"/>
        <w:rPr>
          <w:i/>
        </w:rPr>
      </w:pPr>
      <w:r>
        <w:rPr>
          <w:i/>
        </w:rPr>
        <w:t>Off ramps to prevent</w:t>
      </w:r>
      <w:r w:rsidR="00D34E69" w:rsidRPr="00D34E69">
        <w:rPr>
          <w:i/>
        </w:rPr>
        <w:t xml:space="preserve"> folks who are </w:t>
      </w:r>
      <w:r>
        <w:rPr>
          <w:i/>
        </w:rPr>
        <w:t>to move</w:t>
      </w:r>
      <w:r w:rsidR="00D34E69" w:rsidRPr="00D34E69">
        <w:rPr>
          <w:i/>
        </w:rPr>
        <w:t xml:space="preserve"> off systems</w:t>
      </w:r>
      <w:r>
        <w:rPr>
          <w:i/>
        </w:rPr>
        <w:t>,</w:t>
      </w:r>
      <w:r w:rsidR="00D34E69" w:rsidRPr="00D34E69">
        <w:rPr>
          <w:i/>
        </w:rPr>
        <w:t xml:space="preserve"> to stay off, see more in appendix</w:t>
      </w:r>
      <w:r>
        <w:rPr>
          <w:i/>
        </w:rPr>
        <w:t xml:space="preserve"> F</w:t>
      </w:r>
      <w:r w:rsidR="00D34E69" w:rsidRPr="00D34E69">
        <w:rPr>
          <w:i/>
        </w:rPr>
        <w:t xml:space="preserve">. </w:t>
      </w:r>
    </w:p>
    <w:p w:rsidR="00D34E69" w:rsidRPr="00284E58" w:rsidRDefault="00D34E69" w:rsidP="00284E58">
      <w:pPr>
        <w:pStyle w:val="ListParagraph"/>
        <w:numPr>
          <w:ilvl w:val="1"/>
          <w:numId w:val="11"/>
        </w:numPr>
        <w:spacing w:before="0" w:after="0" w:line="240" w:lineRule="auto"/>
        <w:rPr>
          <w:i/>
        </w:rPr>
      </w:pPr>
      <w:r w:rsidRPr="00D34E69">
        <w:rPr>
          <w:i/>
        </w:rPr>
        <w:t xml:space="preserve">People need to feel hope, this builds resiliency and looking at this emerging science into </w:t>
      </w:r>
      <w:r w:rsidR="00487805">
        <w:rPr>
          <w:i/>
        </w:rPr>
        <w:t>CSD</w:t>
      </w:r>
      <w:r w:rsidRPr="00D34E69">
        <w:rPr>
          <w:i/>
        </w:rPr>
        <w:t xml:space="preserve"> programs and policy. </w:t>
      </w:r>
    </w:p>
    <w:p w:rsidR="00402407" w:rsidRPr="004A097E" w:rsidRDefault="00D34E69" w:rsidP="004A097E">
      <w:pPr>
        <w:pStyle w:val="ListParagraph"/>
        <w:numPr>
          <w:ilvl w:val="1"/>
          <w:numId w:val="11"/>
        </w:numPr>
        <w:spacing w:before="0" w:after="0" w:line="240" w:lineRule="auto"/>
        <w:rPr>
          <w:i/>
        </w:rPr>
      </w:pPr>
      <w:r>
        <w:rPr>
          <w:i/>
        </w:rPr>
        <w:t>Recommend breaking down silos</w:t>
      </w:r>
      <w:r w:rsidRPr="00D34E69">
        <w:rPr>
          <w:i/>
        </w:rPr>
        <w:t xml:space="preserve"> in CSD to provide services not based on programs but need and providing staff the time to do this.  Needs operational support.</w:t>
      </w:r>
    </w:p>
    <w:p w:rsidR="00284E58" w:rsidRDefault="00284E58" w:rsidP="00F21463">
      <w:pPr>
        <w:pStyle w:val="ListParagraph"/>
        <w:numPr>
          <w:ilvl w:val="0"/>
          <w:numId w:val="11"/>
        </w:numPr>
        <w:spacing w:before="0" w:after="0" w:line="240" w:lineRule="auto"/>
        <w:rPr>
          <w:i/>
        </w:rPr>
      </w:pPr>
      <w:r>
        <w:rPr>
          <w:rFonts w:eastAsia="Calibri" w:cs="Times New Roman"/>
          <w:i/>
          <w:szCs w:val="22"/>
          <w:lang w:eastAsia="en-US"/>
        </w:rPr>
        <w:t>STRATEGY 7</w:t>
      </w:r>
      <w:r w:rsidRPr="00284E58">
        <w:rPr>
          <w:i/>
        </w:rPr>
        <w:t>: Decriminalize poverty and reduce reliance on the child welfare, juvenile justice, and criminal justice systems that exacerbate its intergenerational effect</w:t>
      </w:r>
      <w:r>
        <w:rPr>
          <w:i/>
        </w:rPr>
        <w:t>.</w:t>
      </w:r>
    </w:p>
    <w:p w:rsidR="00284E58" w:rsidRPr="00284E58" w:rsidRDefault="00284E58" w:rsidP="00284E58">
      <w:pPr>
        <w:pStyle w:val="ListParagraph"/>
        <w:numPr>
          <w:ilvl w:val="1"/>
          <w:numId w:val="11"/>
        </w:numPr>
        <w:spacing w:before="0" w:after="0" w:line="240" w:lineRule="auto"/>
        <w:rPr>
          <w:i/>
        </w:rPr>
      </w:pPr>
      <w:r w:rsidRPr="00284E58">
        <w:rPr>
          <w:i/>
        </w:rPr>
        <w:t>Families who living in poverty have higher ACEs, there are impacts for s</w:t>
      </w:r>
      <w:r>
        <w:rPr>
          <w:i/>
        </w:rPr>
        <w:t>chool, development and increased</w:t>
      </w:r>
      <w:r w:rsidRPr="00284E58">
        <w:rPr>
          <w:i/>
        </w:rPr>
        <w:t xml:space="preserve"> chances of being involved with programs like juvenile justice.  Child welfare systems and criminal justice systems have a very large correlation.  Another quote from steering committee.  </w:t>
      </w:r>
    </w:p>
    <w:p w:rsidR="00284E58" w:rsidRPr="00284E58" w:rsidRDefault="00284E58" w:rsidP="00284E58">
      <w:pPr>
        <w:pStyle w:val="ListParagraph"/>
        <w:numPr>
          <w:ilvl w:val="1"/>
          <w:numId w:val="11"/>
        </w:numPr>
        <w:spacing w:before="0" w:after="0" w:line="240" w:lineRule="auto"/>
        <w:rPr>
          <w:i/>
        </w:rPr>
      </w:pPr>
      <w:r w:rsidRPr="00284E58">
        <w:rPr>
          <w:i/>
        </w:rPr>
        <w:t>Went over recommendations.</w:t>
      </w:r>
    </w:p>
    <w:p w:rsidR="00284E58" w:rsidRPr="00284E58" w:rsidRDefault="00284E58" w:rsidP="00284E58">
      <w:pPr>
        <w:pStyle w:val="ListParagraph"/>
        <w:numPr>
          <w:ilvl w:val="1"/>
          <w:numId w:val="11"/>
        </w:numPr>
        <w:spacing w:before="0" w:after="0" w:line="240" w:lineRule="auto"/>
        <w:rPr>
          <w:i/>
        </w:rPr>
      </w:pPr>
      <w:r w:rsidRPr="00284E58">
        <w:rPr>
          <w:i/>
        </w:rPr>
        <w:t xml:space="preserve">Gave additional </w:t>
      </w:r>
      <w:r>
        <w:rPr>
          <w:i/>
        </w:rPr>
        <w:t xml:space="preserve">on </w:t>
      </w:r>
      <w:r w:rsidRPr="00284E58">
        <w:rPr>
          <w:i/>
        </w:rPr>
        <w:t>L</w:t>
      </w:r>
      <w:r>
        <w:rPr>
          <w:i/>
        </w:rPr>
        <w:t xml:space="preserve">egal Financial </w:t>
      </w:r>
      <w:r w:rsidR="00487805">
        <w:rPr>
          <w:i/>
        </w:rPr>
        <w:t>Obligations</w:t>
      </w:r>
      <w:r w:rsidR="00487805" w:rsidRPr="00284E58">
        <w:rPr>
          <w:i/>
        </w:rPr>
        <w:t>’</w:t>
      </w:r>
      <w:r w:rsidRPr="00284E58">
        <w:rPr>
          <w:i/>
        </w:rPr>
        <w:t xml:space="preserve"> and how it makes it harder for those reentering the community to thrive.  </w:t>
      </w:r>
    </w:p>
    <w:p w:rsidR="00487805" w:rsidRPr="004A097E" w:rsidRDefault="00284E58" w:rsidP="004A097E">
      <w:pPr>
        <w:pStyle w:val="ListParagraph"/>
        <w:numPr>
          <w:ilvl w:val="1"/>
          <w:numId w:val="11"/>
        </w:numPr>
        <w:spacing w:before="0" w:after="0" w:line="240" w:lineRule="auto"/>
        <w:rPr>
          <w:i/>
        </w:rPr>
      </w:pPr>
      <w:r w:rsidRPr="00284E58">
        <w:rPr>
          <w:i/>
        </w:rPr>
        <w:t xml:space="preserve">Doing more upfront to get folks leaving criminal justice systems to services like medical, food and cash.  </w:t>
      </w:r>
    </w:p>
    <w:p w:rsidR="00487805" w:rsidRPr="00D86D07" w:rsidRDefault="00487805" w:rsidP="00F21463">
      <w:pPr>
        <w:pStyle w:val="ListParagraph"/>
        <w:numPr>
          <w:ilvl w:val="0"/>
          <w:numId w:val="11"/>
        </w:numPr>
        <w:spacing w:before="0" w:after="0" w:line="240" w:lineRule="auto"/>
        <w:rPr>
          <w:i/>
        </w:rPr>
      </w:pPr>
      <w:r w:rsidRPr="00D86D07">
        <w:rPr>
          <w:i/>
        </w:rPr>
        <w:t>STRATEGY 8: Ensure a just transition to the future of work</w:t>
      </w:r>
      <w:r w:rsidR="00D86D07" w:rsidRPr="00D86D07">
        <w:rPr>
          <w:i/>
        </w:rPr>
        <w:t>.</w:t>
      </w:r>
    </w:p>
    <w:p w:rsidR="00D86D07" w:rsidRPr="004A097E" w:rsidRDefault="00D86D07" w:rsidP="004A097E">
      <w:pPr>
        <w:pStyle w:val="ListParagraph"/>
        <w:numPr>
          <w:ilvl w:val="1"/>
          <w:numId w:val="11"/>
        </w:numPr>
        <w:spacing w:before="0" w:after="0" w:line="240" w:lineRule="auto"/>
        <w:rPr>
          <w:i/>
        </w:rPr>
      </w:pPr>
      <w:r>
        <w:rPr>
          <w:i/>
        </w:rPr>
        <w:t>Recommendations built strongly on Future of W</w:t>
      </w:r>
      <w:r w:rsidRPr="00D86D07">
        <w:rPr>
          <w:i/>
        </w:rPr>
        <w:t>ork taskforce recommendations and studies on a newly emerging economy.  There is a footnote to the report from FOW taskforce</w:t>
      </w:r>
      <w:r>
        <w:rPr>
          <w:i/>
        </w:rPr>
        <w:t xml:space="preserve"> report.</w:t>
      </w:r>
    </w:p>
    <w:p w:rsidR="00426D11" w:rsidRDefault="00D86D07" w:rsidP="00F21463">
      <w:pPr>
        <w:pStyle w:val="ListParagraph"/>
        <w:numPr>
          <w:ilvl w:val="0"/>
          <w:numId w:val="11"/>
        </w:numPr>
        <w:spacing w:before="0" w:after="0" w:line="240" w:lineRule="auto"/>
        <w:rPr>
          <w:i/>
        </w:rPr>
      </w:pPr>
      <w:r w:rsidRPr="00D86D07">
        <w:rPr>
          <w:rFonts w:eastAsia="Calibri" w:cs="Times New Roman"/>
          <w:i/>
          <w:szCs w:val="22"/>
          <w:lang w:eastAsia="en-US"/>
        </w:rPr>
        <w:t>C</w:t>
      </w:r>
      <w:r>
        <w:rPr>
          <w:rFonts w:eastAsia="Calibri" w:cs="Times New Roman"/>
          <w:i/>
          <w:szCs w:val="22"/>
          <w:lang w:eastAsia="en-US"/>
        </w:rPr>
        <w:t>ONCLUSION AND NEXT STEPS</w:t>
      </w:r>
      <w:r w:rsidR="00426D11">
        <w:rPr>
          <w:rFonts w:eastAsia="Calibri" w:cs="Times New Roman"/>
          <w:i/>
          <w:szCs w:val="22"/>
          <w:lang w:eastAsia="en-US"/>
        </w:rPr>
        <w:t xml:space="preserve">: </w:t>
      </w:r>
      <w:r w:rsidRPr="00426D11">
        <w:rPr>
          <w:i/>
        </w:rPr>
        <w:t xml:space="preserve">This is a 5 year plan, some recommendations may take longer but some are more important.  </w:t>
      </w:r>
    </w:p>
    <w:p w:rsidR="00D86D07" w:rsidRPr="00426D11" w:rsidRDefault="00D86D07" w:rsidP="00426D11">
      <w:pPr>
        <w:pStyle w:val="ListParagraph"/>
        <w:numPr>
          <w:ilvl w:val="1"/>
          <w:numId w:val="11"/>
        </w:numPr>
        <w:spacing w:before="0" w:after="0" w:line="240" w:lineRule="auto"/>
        <w:rPr>
          <w:rFonts w:eastAsia="Calibri" w:cs="Times New Roman"/>
          <w:i/>
          <w:szCs w:val="22"/>
          <w:lang w:eastAsia="en-US"/>
        </w:rPr>
      </w:pPr>
      <w:r w:rsidRPr="00426D11">
        <w:rPr>
          <w:i/>
        </w:rPr>
        <w:t xml:space="preserve">Next step is to design a timeline and hierarchy, need to develop a way to measure the promising practices to gather that data and develop a scorecard to show what actions we are taking are getting desired results.  </w:t>
      </w:r>
    </w:p>
    <w:p w:rsidR="00D86D07" w:rsidRPr="00D86D07" w:rsidRDefault="00D86D07" w:rsidP="00D86D07">
      <w:pPr>
        <w:pStyle w:val="ListParagraph"/>
        <w:numPr>
          <w:ilvl w:val="1"/>
          <w:numId w:val="11"/>
        </w:numPr>
        <w:spacing w:before="0" w:after="0" w:line="240" w:lineRule="auto"/>
        <w:rPr>
          <w:i/>
        </w:rPr>
      </w:pPr>
      <w:r w:rsidRPr="00D86D07">
        <w:rPr>
          <w:i/>
        </w:rPr>
        <w:t xml:space="preserve">Where do we need to build systems and data share and a plan to continue to gather information and feedback from customers, community partners and sharing information back to this </w:t>
      </w:r>
      <w:r w:rsidR="004A097E" w:rsidRPr="00D86D07">
        <w:rPr>
          <w:i/>
        </w:rPr>
        <w:t>taskforce?</w:t>
      </w:r>
      <w:r w:rsidRPr="00D86D07">
        <w:rPr>
          <w:i/>
        </w:rPr>
        <w:t xml:space="preserve">  </w:t>
      </w:r>
    </w:p>
    <w:p w:rsidR="00D86D07" w:rsidRPr="00D86D07" w:rsidRDefault="004A097E" w:rsidP="00D86D07">
      <w:pPr>
        <w:pStyle w:val="ListParagraph"/>
        <w:numPr>
          <w:ilvl w:val="1"/>
          <w:numId w:val="11"/>
        </w:numPr>
        <w:spacing w:before="0" w:after="0" w:line="240" w:lineRule="auto"/>
        <w:rPr>
          <w:i/>
        </w:rPr>
      </w:pPr>
      <w:r>
        <w:rPr>
          <w:i/>
        </w:rPr>
        <w:t>Appendix E</w:t>
      </w:r>
      <w:r w:rsidR="00D86D07" w:rsidRPr="00D86D07">
        <w:rPr>
          <w:i/>
        </w:rPr>
        <w:t xml:space="preserve"> is an example of what the scorecard could look like.  </w:t>
      </w:r>
    </w:p>
    <w:p w:rsidR="00426D11" w:rsidRDefault="00D86D07" w:rsidP="004A097E">
      <w:pPr>
        <w:pStyle w:val="ListParagraph"/>
        <w:numPr>
          <w:ilvl w:val="1"/>
          <w:numId w:val="11"/>
        </w:numPr>
        <w:spacing w:before="0" w:after="0" w:line="240" w:lineRule="auto"/>
        <w:rPr>
          <w:i/>
        </w:rPr>
      </w:pPr>
      <w:r w:rsidRPr="00D86D07">
        <w:rPr>
          <w:i/>
        </w:rPr>
        <w:t>This taskforce should be continue to meeting quarterly, monitor the work being done and better alignment.  Will marry the work being done where appropriate.</w:t>
      </w:r>
    </w:p>
    <w:p w:rsidR="004A097E" w:rsidRPr="004A097E" w:rsidRDefault="004A097E" w:rsidP="004A097E">
      <w:pPr>
        <w:pStyle w:val="ListParagraph"/>
        <w:spacing w:before="0" w:after="0" w:line="240" w:lineRule="auto"/>
        <w:ind w:left="1800"/>
        <w:rPr>
          <w:i/>
        </w:rPr>
      </w:pPr>
    </w:p>
    <w:p w:rsidR="007B085B" w:rsidRDefault="00084830" w:rsidP="00357E15">
      <w:pPr>
        <w:pStyle w:val="ListParagraph"/>
        <w:numPr>
          <w:ilvl w:val="0"/>
          <w:numId w:val="14"/>
        </w:numPr>
        <w:spacing w:before="0" w:after="0" w:line="240" w:lineRule="auto"/>
        <w:rPr>
          <w:rFonts w:eastAsia="Calibri" w:cs="Times New Roman"/>
          <w:b/>
          <w:i/>
          <w:szCs w:val="22"/>
          <w:lang w:eastAsia="en-US"/>
        </w:rPr>
      </w:pPr>
      <w:r w:rsidRPr="00970485">
        <w:rPr>
          <w:rFonts w:eastAsia="Calibri" w:cs="Times New Roman"/>
          <w:b/>
          <w:i/>
          <w:szCs w:val="22"/>
          <w:lang w:eastAsia="en-US"/>
        </w:rPr>
        <w:t>Discussion:</w:t>
      </w:r>
      <w:r w:rsidR="007B085B">
        <w:rPr>
          <w:rFonts w:eastAsia="Calibri" w:cs="Times New Roman"/>
          <w:b/>
          <w:i/>
          <w:szCs w:val="22"/>
          <w:lang w:eastAsia="en-US"/>
        </w:rPr>
        <w:t xml:space="preserve"> </w:t>
      </w:r>
    </w:p>
    <w:p w:rsidR="007B085B" w:rsidRPr="00426D11" w:rsidRDefault="00426D11" w:rsidP="004A097E">
      <w:pPr>
        <w:spacing w:before="0" w:after="0" w:line="240" w:lineRule="auto"/>
        <w:ind w:left="1080"/>
        <w:rPr>
          <w:rFonts w:eastAsia="Calibri" w:cs="Times New Roman"/>
          <w:b/>
          <w:i/>
          <w:szCs w:val="22"/>
          <w:lang w:eastAsia="en-US"/>
        </w:rPr>
      </w:pPr>
      <w:r w:rsidRPr="00426D11">
        <w:rPr>
          <w:i/>
        </w:rPr>
        <w:t>Questions about why some of the recommendations are the same as the 10 year Governors Poverty Reduction Workgroup with only a few words difference?</w:t>
      </w:r>
      <w:r w:rsidR="00DB5612">
        <w:rPr>
          <w:i/>
        </w:rPr>
        <w:t xml:space="preserve">  Example 4e removed the word “administrative”.</w:t>
      </w:r>
    </w:p>
    <w:p w:rsidR="005C39CF" w:rsidRDefault="00426D11" w:rsidP="00357E15">
      <w:pPr>
        <w:pStyle w:val="ListParagraph"/>
        <w:numPr>
          <w:ilvl w:val="1"/>
          <w:numId w:val="14"/>
        </w:numPr>
        <w:spacing w:before="0" w:after="0" w:line="240" w:lineRule="auto"/>
        <w:rPr>
          <w:rFonts w:eastAsia="Calibri" w:cs="Times New Roman"/>
          <w:i/>
          <w:szCs w:val="22"/>
          <w:lang w:eastAsia="en-US"/>
        </w:rPr>
      </w:pPr>
      <w:r>
        <w:rPr>
          <w:rFonts w:eastAsia="Calibri" w:cs="Times New Roman"/>
          <w:i/>
          <w:szCs w:val="22"/>
          <w:lang w:eastAsia="en-US"/>
        </w:rPr>
        <w:t xml:space="preserve">This plan differs in a </w:t>
      </w:r>
      <w:r w:rsidR="00F21463">
        <w:rPr>
          <w:rFonts w:eastAsia="Calibri" w:cs="Times New Roman"/>
          <w:i/>
          <w:szCs w:val="22"/>
          <w:lang w:eastAsia="en-US"/>
        </w:rPr>
        <w:t>several</w:t>
      </w:r>
      <w:r>
        <w:rPr>
          <w:rFonts w:eastAsia="Calibri" w:cs="Times New Roman"/>
          <w:i/>
          <w:szCs w:val="22"/>
          <w:lang w:eastAsia="en-US"/>
        </w:rPr>
        <w:t xml:space="preserve"> different ways, this plan has a shorter timeline of 5 years and is owned by DSHS with a focus </w:t>
      </w:r>
      <w:r w:rsidR="004F3B66">
        <w:rPr>
          <w:rFonts w:eastAsia="Calibri" w:cs="Times New Roman"/>
          <w:i/>
          <w:szCs w:val="22"/>
          <w:lang w:eastAsia="en-US"/>
        </w:rPr>
        <w:t xml:space="preserve">on </w:t>
      </w:r>
      <w:r>
        <w:rPr>
          <w:rFonts w:eastAsia="Calibri" w:cs="Times New Roman"/>
          <w:i/>
          <w:szCs w:val="22"/>
          <w:lang w:eastAsia="en-US"/>
        </w:rPr>
        <w:t>WorkFirst topics</w:t>
      </w:r>
      <w:r w:rsidR="00F21463">
        <w:rPr>
          <w:rFonts w:eastAsia="Calibri" w:cs="Times New Roman"/>
          <w:i/>
          <w:szCs w:val="22"/>
          <w:lang w:eastAsia="en-US"/>
        </w:rPr>
        <w:t xml:space="preserve"> and must be approved by the legislative taskforce</w:t>
      </w:r>
      <w:r>
        <w:rPr>
          <w:rFonts w:eastAsia="Calibri" w:cs="Times New Roman"/>
          <w:i/>
          <w:szCs w:val="22"/>
          <w:lang w:eastAsia="en-US"/>
        </w:rPr>
        <w:t>.</w:t>
      </w:r>
    </w:p>
    <w:p w:rsidR="00426D11" w:rsidRDefault="00426D11" w:rsidP="00F21463">
      <w:pPr>
        <w:pStyle w:val="ListParagraph"/>
        <w:numPr>
          <w:ilvl w:val="2"/>
          <w:numId w:val="14"/>
        </w:numPr>
        <w:spacing w:before="0" w:after="0" w:line="240" w:lineRule="auto"/>
        <w:rPr>
          <w:rFonts w:eastAsia="Calibri" w:cs="Times New Roman"/>
          <w:i/>
          <w:szCs w:val="22"/>
          <w:lang w:eastAsia="en-US"/>
        </w:rPr>
      </w:pPr>
      <w:r>
        <w:rPr>
          <w:rFonts w:eastAsia="Calibri" w:cs="Times New Roman"/>
          <w:i/>
          <w:szCs w:val="22"/>
          <w:lang w:eastAsia="en-US"/>
        </w:rPr>
        <w:t>Some items were changed based on feedback from the last Taskforce meeting.</w:t>
      </w:r>
    </w:p>
    <w:p w:rsidR="00426D11" w:rsidRDefault="00426D11" w:rsidP="00F21463">
      <w:pPr>
        <w:pStyle w:val="ListParagraph"/>
        <w:numPr>
          <w:ilvl w:val="2"/>
          <w:numId w:val="14"/>
        </w:numPr>
        <w:spacing w:before="0" w:after="0" w:line="240" w:lineRule="auto"/>
        <w:rPr>
          <w:rFonts w:eastAsia="Calibri" w:cs="Times New Roman"/>
          <w:i/>
          <w:szCs w:val="22"/>
          <w:lang w:eastAsia="en-US"/>
        </w:rPr>
      </w:pPr>
      <w:r>
        <w:rPr>
          <w:rFonts w:eastAsia="Calibri" w:cs="Times New Roman"/>
          <w:i/>
          <w:szCs w:val="22"/>
          <w:lang w:eastAsia="en-US"/>
        </w:rPr>
        <w:t>Some items were changed based on feedback from other agencies</w:t>
      </w:r>
      <w:r w:rsidR="004F3B66">
        <w:rPr>
          <w:rFonts w:eastAsia="Calibri" w:cs="Times New Roman"/>
          <w:i/>
          <w:szCs w:val="22"/>
          <w:lang w:eastAsia="en-US"/>
        </w:rPr>
        <w:t>.</w:t>
      </w:r>
    </w:p>
    <w:p w:rsidR="00426D11" w:rsidRDefault="00426D11" w:rsidP="00F21463">
      <w:pPr>
        <w:pStyle w:val="ListParagraph"/>
        <w:numPr>
          <w:ilvl w:val="2"/>
          <w:numId w:val="14"/>
        </w:numPr>
        <w:spacing w:before="0" w:after="0" w:line="240" w:lineRule="auto"/>
        <w:rPr>
          <w:rFonts w:eastAsia="Calibri" w:cs="Times New Roman"/>
          <w:i/>
          <w:szCs w:val="22"/>
          <w:lang w:eastAsia="en-US"/>
        </w:rPr>
      </w:pPr>
      <w:r>
        <w:rPr>
          <w:rFonts w:eastAsia="Calibri" w:cs="Times New Roman"/>
          <w:i/>
          <w:szCs w:val="22"/>
          <w:lang w:eastAsia="en-US"/>
        </w:rPr>
        <w:t xml:space="preserve">Some were changed based on feedback from the </w:t>
      </w:r>
      <w:r w:rsidR="004F3B66">
        <w:rPr>
          <w:rFonts w:eastAsia="Calibri" w:cs="Times New Roman"/>
          <w:i/>
          <w:szCs w:val="22"/>
          <w:lang w:eastAsia="en-US"/>
        </w:rPr>
        <w:t xml:space="preserve">report </w:t>
      </w:r>
      <w:r>
        <w:rPr>
          <w:rFonts w:eastAsia="Calibri" w:cs="Times New Roman"/>
          <w:i/>
          <w:szCs w:val="22"/>
          <w:lang w:eastAsia="en-US"/>
        </w:rPr>
        <w:t xml:space="preserve">survey which </w:t>
      </w:r>
      <w:r w:rsidR="00DB5612">
        <w:rPr>
          <w:rFonts w:eastAsia="Calibri" w:cs="Times New Roman"/>
          <w:i/>
          <w:szCs w:val="22"/>
          <w:lang w:eastAsia="en-US"/>
        </w:rPr>
        <w:t xml:space="preserve">was a blind survey but </w:t>
      </w:r>
      <w:r>
        <w:rPr>
          <w:rFonts w:eastAsia="Calibri" w:cs="Times New Roman"/>
          <w:i/>
          <w:szCs w:val="22"/>
          <w:lang w:eastAsia="en-US"/>
        </w:rPr>
        <w:t>appeared to include feedback from legislators.</w:t>
      </w:r>
    </w:p>
    <w:p w:rsidR="00DB5612" w:rsidRDefault="00DB5612" w:rsidP="00DB5612">
      <w:pPr>
        <w:pStyle w:val="ListParagraph"/>
        <w:numPr>
          <w:ilvl w:val="3"/>
          <w:numId w:val="14"/>
        </w:numPr>
        <w:spacing w:before="0" w:after="0" w:line="240" w:lineRule="auto"/>
        <w:rPr>
          <w:rFonts w:eastAsia="Calibri" w:cs="Times New Roman"/>
          <w:i/>
          <w:szCs w:val="22"/>
          <w:lang w:eastAsia="en-US"/>
        </w:rPr>
      </w:pPr>
      <w:r>
        <w:rPr>
          <w:rFonts w:eastAsia="Calibri" w:cs="Times New Roman"/>
          <w:i/>
          <w:szCs w:val="22"/>
          <w:lang w:eastAsia="en-US"/>
        </w:rPr>
        <w:t>Where there was conflicting information DSHS chose wording that was a middle ground.</w:t>
      </w:r>
    </w:p>
    <w:p w:rsidR="00426D11" w:rsidRDefault="00426D11" w:rsidP="00F21463">
      <w:pPr>
        <w:pStyle w:val="ListParagraph"/>
        <w:numPr>
          <w:ilvl w:val="2"/>
          <w:numId w:val="14"/>
        </w:numPr>
        <w:spacing w:before="0" w:after="0" w:line="240" w:lineRule="auto"/>
        <w:rPr>
          <w:rFonts w:eastAsia="Calibri" w:cs="Times New Roman"/>
          <w:i/>
          <w:szCs w:val="22"/>
          <w:lang w:eastAsia="en-US"/>
        </w:rPr>
      </w:pPr>
      <w:r>
        <w:rPr>
          <w:rFonts w:eastAsia="Calibri" w:cs="Times New Roman"/>
          <w:i/>
          <w:szCs w:val="22"/>
          <w:lang w:eastAsia="en-US"/>
        </w:rPr>
        <w:t>Some were changed or moved to the appendix</w:t>
      </w:r>
      <w:r w:rsidR="004F3B66">
        <w:rPr>
          <w:rFonts w:eastAsia="Calibri" w:cs="Times New Roman"/>
          <w:i/>
          <w:szCs w:val="22"/>
          <w:lang w:eastAsia="en-US"/>
        </w:rPr>
        <w:t xml:space="preserve"> as options</w:t>
      </w:r>
      <w:r>
        <w:rPr>
          <w:rFonts w:eastAsia="Calibri" w:cs="Times New Roman"/>
          <w:i/>
          <w:szCs w:val="22"/>
          <w:lang w:eastAsia="en-US"/>
        </w:rPr>
        <w:t xml:space="preserve"> due to the controversial nature of the recommendations.</w:t>
      </w:r>
    </w:p>
    <w:p w:rsidR="00426D11" w:rsidRDefault="00426D11" w:rsidP="00F21463">
      <w:pPr>
        <w:pStyle w:val="ListParagraph"/>
        <w:numPr>
          <w:ilvl w:val="2"/>
          <w:numId w:val="14"/>
        </w:numPr>
        <w:spacing w:before="0" w:after="0" w:line="240" w:lineRule="auto"/>
        <w:rPr>
          <w:rFonts w:eastAsia="Calibri" w:cs="Times New Roman"/>
          <w:i/>
          <w:szCs w:val="22"/>
          <w:lang w:eastAsia="en-US"/>
        </w:rPr>
      </w:pPr>
      <w:r>
        <w:rPr>
          <w:rFonts w:eastAsia="Calibri" w:cs="Times New Roman"/>
          <w:i/>
          <w:szCs w:val="22"/>
          <w:lang w:eastAsia="en-US"/>
        </w:rPr>
        <w:t>There was some wordsmithing to include Department’s focus on pla</w:t>
      </w:r>
      <w:ins w:id="0" w:author="Marx, Alexis (DSHS)" w:date="2020-02-24T08:03:00Z">
        <w:r w:rsidR="00F509AD">
          <w:rPr>
            <w:rFonts w:eastAsia="Calibri" w:cs="Times New Roman"/>
            <w:i/>
            <w:szCs w:val="22"/>
            <w:lang w:eastAsia="en-US"/>
          </w:rPr>
          <w:t>i</w:t>
        </w:r>
      </w:ins>
      <w:r>
        <w:rPr>
          <w:rFonts w:eastAsia="Calibri" w:cs="Times New Roman"/>
          <w:i/>
          <w:szCs w:val="22"/>
          <w:lang w:eastAsia="en-US"/>
        </w:rPr>
        <w:t xml:space="preserve">n talk. </w:t>
      </w:r>
    </w:p>
    <w:p w:rsidR="00426D11" w:rsidRPr="004A097E" w:rsidRDefault="00426D11" w:rsidP="004A097E">
      <w:pPr>
        <w:spacing w:before="0" w:after="0" w:line="240" w:lineRule="auto"/>
        <w:ind w:left="1080"/>
        <w:rPr>
          <w:i/>
        </w:rPr>
      </w:pPr>
      <w:r w:rsidRPr="004A097E">
        <w:rPr>
          <w:i/>
        </w:rPr>
        <w:t xml:space="preserve">There are 13 recommendations that are slightly altered in the body of the report but only 2 indicate a modified recommendation from the advisory committee.  Could we add </w:t>
      </w:r>
      <w:r w:rsidR="004F3B66">
        <w:rPr>
          <w:i/>
        </w:rPr>
        <w:t>“</w:t>
      </w:r>
      <w:r w:rsidRPr="004A097E">
        <w:rPr>
          <w:i/>
        </w:rPr>
        <w:t>modified</w:t>
      </w:r>
      <w:r w:rsidR="004F3B66">
        <w:rPr>
          <w:i/>
        </w:rPr>
        <w:t>”</w:t>
      </w:r>
      <w:r w:rsidRPr="004A097E">
        <w:rPr>
          <w:i/>
        </w:rPr>
        <w:t xml:space="preserve"> to each of the recommendations that were modified?</w:t>
      </w:r>
    </w:p>
    <w:p w:rsidR="00426D11" w:rsidRPr="00426D11" w:rsidRDefault="00426D11" w:rsidP="00426D11">
      <w:pPr>
        <w:pStyle w:val="ListParagraph"/>
        <w:numPr>
          <w:ilvl w:val="0"/>
          <w:numId w:val="16"/>
        </w:numPr>
        <w:spacing w:before="0" w:after="0" w:line="240" w:lineRule="auto"/>
        <w:rPr>
          <w:rFonts w:eastAsia="Calibri" w:cs="Times New Roman"/>
          <w:i/>
          <w:szCs w:val="22"/>
          <w:lang w:eastAsia="en-US"/>
        </w:rPr>
      </w:pPr>
      <w:r w:rsidRPr="00426D11">
        <w:rPr>
          <w:rFonts w:eastAsia="Calibri" w:cs="Times New Roman"/>
          <w:i/>
          <w:szCs w:val="22"/>
          <w:lang w:eastAsia="en-US"/>
        </w:rPr>
        <w:t>Yes we can look at adding that these</w:t>
      </w:r>
      <w:r>
        <w:rPr>
          <w:rFonts w:eastAsia="Calibri" w:cs="Times New Roman"/>
          <w:i/>
          <w:szCs w:val="22"/>
          <w:lang w:eastAsia="en-US"/>
        </w:rPr>
        <w:t xml:space="preserve"> recommendations</w:t>
      </w:r>
      <w:r w:rsidRPr="00426D11">
        <w:rPr>
          <w:rFonts w:eastAsia="Calibri" w:cs="Times New Roman"/>
          <w:i/>
          <w:szCs w:val="22"/>
          <w:lang w:eastAsia="en-US"/>
        </w:rPr>
        <w:t xml:space="preserve"> were modified</w:t>
      </w:r>
      <w:r w:rsidR="00F21463">
        <w:rPr>
          <w:rFonts w:eastAsia="Calibri" w:cs="Times New Roman"/>
          <w:i/>
          <w:szCs w:val="22"/>
          <w:lang w:eastAsia="en-US"/>
        </w:rPr>
        <w:t>, could be as simple as adding a footnote stating it was modified based on feedback from the taskforce</w:t>
      </w:r>
      <w:r w:rsidRPr="00426D11">
        <w:rPr>
          <w:rFonts w:eastAsia="Calibri" w:cs="Times New Roman"/>
          <w:i/>
          <w:szCs w:val="22"/>
          <w:lang w:eastAsia="en-US"/>
        </w:rPr>
        <w:t>.</w:t>
      </w:r>
    </w:p>
    <w:p w:rsidR="00426D11" w:rsidRDefault="00426D11" w:rsidP="00426D11">
      <w:pPr>
        <w:pStyle w:val="ListParagraph"/>
        <w:numPr>
          <w:ilvl w:val="0"/>
          <w:numId w:val="16"/>
        </w:numPr>
        <w:spacing w:before="0" w:after="0" w:line="240" w:lineRule="auto"/>
        <w:rPr>
          <w:rFonts w:eastAsia="Calibri" w:cs="Times New Roman"/>
          <w:i/>
          <w:szCs w:val="22"/>
          <w:lang w:eastAsia="en-US"/>
        </w:rPr>
      </w:pPr>
      <w:r w:rsidRPr="00426D11">
        <w:rPr>
          <w:rFonts w:eastAsia="Calibri" w:cs="Times New Roman"/>
          <w:i/>
          <w:szCs w:val="22"/>
          <w:lang w:eastAsia="en-US"/>
        </w:rPr>
        <w:t xml:space="preserve">Suggestion to add more language to the beginning of the report outlining why the recommendations would be different. </w:t>
      </w:r>
    </w:p>
    <w:p w:rsidR="00DB5612" w:rsidRPr="00426D11" w:rsidRDefault="00DB5612" w:rsidP="00426D11">
      <w:pPr>
        <w:pStyle w:val="ListParagraph"/>
        <w:numPr>
          <w:ilvl w:val="0"/>
          <w:numId w:val="16"/>
        </w:numPr>
        <w:spacing w:before="0" w:after="0" w:line="240" w:lineRule="auto"/>
        <w:rPr>
          <w:rFonts w:eastAsia="Calibri" w:cs="Times New Roman"/>
          <w:i/>
          <w:szCs w:val="22"/>
          <w:lang w:eastAsia="en-US"/>
        </w:rPr>
      </w:pPr>
      <w:r>
        <w:rPr>
          <w:rFonts w:eastAsia="Calibri" w:cs="Times New Roman"/>
          <w:i/>
          <w:szCs w:val="22"/>
          <w:lang w:eastAsia="en-US"/>
        </w:rPr>
        <w:t xml:space="preserve">Suggestion of adding a one pager to each report explaining the differences.  </w:t>
      </w:r>
    </w:p>
    <w:p w:rsidR="00970485" w:rsidRDefault="00426D11" w:rsidP="004A097E">
      <w:pPr>
        <w:spacing w:before="0" w:after="0" w:line="240" w:lineRule="auto"/>
        <w:ind w:left="1080"/>
        <w:rPr>
          <w:rFonts w:eastAsia="Calibri" w:cs="Times New Roman"/>
          <w:i/>
          <w:szCs w:val="22"/>
          <w:lang w:eastAsia="en-US"/>
        </w:rPr>
      </w:pPr>
      <w:r w:rsidRPr="004A097E">
        <w:rPr>
          <w:i/>
        </w:rPr>
        <w:t>How do we explain the differences of the two plans and how to move forward to our agencies?</w:t>
      </w:r>
    </w:p>
    <w:p w:rsidR="00426D11" w:rsidRDefault="00426D11" w:rsidP="00F21463">
      <w:pPr>
        <w:pStyle w:val="ListParagraph"/>
        <w:numPr>
          <w:ilvl w:val="0"/>
          <w:numId w:val="18"/>
        </w:numPr>
        <w:spacing w:before="0" w:after="0" w:line="240" w:lineRule="auto"/>
        <w:rPr>
          <w:rFonts w:eastAsia="Calibri" w:cs="Times New Roman"/>
          <w:i/>
          <w:szCs w:val="22"/>
          <w:lang w:eastAsia="en-US"/>
        </w:rPr>
      </w:pPr>
      <w:r w:rsidRPr="00F21463">
        <w:rPr>
          <w:rFonts w:eastAsia="Calibri" w:cs="Times New Roman"/>
          <w:i/>
          <w:szCs w:val="22"/>
          <w:lang w:eastAsia="en-US"/>
        </w:rPr>
        <w:t xml:space="preserve">The </w:t>
      </w:r>
      <w:r w:rsidR="00F21463">
        <w:rPr>
          <w:rFonts w:eastAsia="Calibri" w:cs="Times New Roman"/>
          <w:i/>
          <w:szCs w:val="22"/>
          <w:lang w:eastAsia="en-US"/>
        </w:rPr>
        <w:t>5</w:t>
      </w:r>
      <w:r w:rsidRPr="00F21463">
        <w:rPr>
          <w:rFonts w:eastAsia="Calibri" w:cs="Times New Roman"/>
          <w:i/>
          <w:szCs w:val="22"/>
          <w:lang w:eastAsia="en-US"/>
        </w:rPr>
        <w:t xml:space="preserve"> year plan is both broader and </w:t>
      </w:r>
      <w:r w:rsidR="00F21463" w:rsidRPr="00F21463">
        <w:rPr>
          <w:rFonts w:eastAsia="Calibri" w:cs="Times New Roman"/>
          <w:i/>
          <w:szCs w:val="22"/>
          <w:lang w:eastAsia="en-US"/>
        </w:rPr>
        <w:t>narrower</w:t>
      </w:r>
      <w:r w:rsidRPr="00F21463">
        <w:rPr>
          <w:rFonts w:eastAsia="Calibri" w:cs="Times New Roman"/>
          <w:i/>
          <w:szCs w:val="22"/>
          <w:lang w:eastAsia="en-US"/>
        </w:rPr>
        <w:t xml:space="preserve"> than the 10 year plan.  Narrow in that there are specifics about a 5 year horizon </w:t>
      </w:r>
      <w:r w:rsidR="00F21463">
        <w:rPr>
          <w:rFonts w:eastAsia="Calibri" w:cs="Times New Roman"/>
          <w:i/>
          <w:szCs w:val="22"/>
          <w:lang w:eastAsia="en-US"/>
        </w:rPr>
        <w:t xml:space="preserve">and must relate to WorkFirst </w:t>
      </w:r>
      <w:r w:rsidR="00F21463" w:rsidRPr="00F21463">
        <w:rPr>
          <w:rFonts w:eastAsia="Calibri" w:cs="Times New Roman"/>
          <w:i/>
          <w:szCs w:val="22"/>
          <w:lang w:eastAsia="en-US"/>
        </w:rPr>
        <w:t xml:space="preserve">but broader in that the recommendations don’t have to be as specific. </w:t>
      </w:r>
    </w:p>
    <w:p w:rsidR="00F21463" w:rsidRPr="00F21463" w:rsidRDefault="00F21463" w:rsidP="00F21463">
      <w:pPr>
        <w:pStyle w:val="ListParagraph"/>
        <w:numPr>
          <w:ilvl w:val="0"/>
          <w:numId w:val="18"/>
        </w:numPr>
        <w:spacing w:before="0" w:after="0" w:line="240" w:lineRule="auto"/>
        <w:rPr>
          <w:rFonts w:eastAsia="Calibri" w:cs="Times New Roman"/>
          <w:i/>
          <w:szCs w:val="22"/>
          <w:lang w:eastAsia="en-US"/>
        </w:rPr>
      </w:pPr>
      <w:r>
        <w:rPr>
          <w:rFonts w:eastAsia="Calibri" w:cs="Times New Roman"/>
          <w:i/>
          <w:szCs w:val="22"/>
          <w:lang w:eastAsia="en-US"/>
        </w:rPr>
        <w:t xml:space="preserve">The legislative 5 year plan is much more prescriptive and has more options vs. recommendations. </w:t>
      </w:r>
    </w:p>
    <w:p w:rsidR="00F21463" w:rsidRPr="004A097E" w:rsidRDefault="00F21463" w:rsidP="004A097E">
      <w:pPr>
        <w:spacing w:before="0" w:after="0" w:line="240" w:lineRule="auto"/>
        <w:ind w:left="1080"/>
        <w:rPr>
          <w:i/>
        </w:rPr>
      </w:pPr>
      <w:r w:rsidRPr="004A097E">
        <w:rPr>
          <w:i/>
        </w:rPr>
        <w:t>Is this plan narrowed to just DSHS?</w:t>
      </w:r>
    </w:p>
    <w:p w:rsidR="00F21463" w:rsidRPr="00F21463" w:rsidRDefault="00F21463" w:rsidP="00F21463">
      <w:pPr>
        <w:pStyle w:val="ListParagraph"/>
        <w:numPr>
          <w:ilvl w:val="0"/>
          <w:numId w:val="17"/>
        </w:numPr>
        <w:spacing w:before="0" w:after="0" w:line="240" w:lineRule="auto"/>
        <w:rPr>
          <w:rFonts w:eastAsia="Calibri" w:cs="Times New Roman"/>
          <w:i/>
          <w:szCs w:val="22"/>
          <w:lang w:eastAsia="en-US"/>
        </w:rPr>
      </w:pPr>
      <w:r w:rsidRPr="00F21463">
        <w:rPr>
          <w:rFonts w:eastAsia="Calibri" w:cs="Times New Roman"/>
          <w:i/>
          <w:szCs w:val="22"/>
          <w:lang w:eastAsia="en-US"/>
        </w:rPr>
        <w:t xml:space="preserve">No, </w:t>
      </w:r>
      <w:r w:rsidR="004A097E">
        <w:rPr>
          <w:rFonts w:eastAsia="Calibri" w:cs="Times New Roman"/>
          <w:i/>
          <w:szCs w:val="22"/>
          <w:lang w:eastAsia="en-US"/>
        </w:rPr>
        <w:t>plan was</w:t>
      </w:r>
      <w:r w:rsidRPr="00F21463">
        <w:rPr>
          <w:rFonts w:eastAsia="Calibri" w:cs="Times New Roman"/>
          <w:i/>
          <w:szCs w:val="22"/>
          <w:lang w:eastAsia="en-US"/>
        </w:rPr>
        <w:t xml:space="preserve"> expanded the focus beyond recommendations that would directly impact DSHS. </w:t>
      </w:r>
    </w:p>
    <w:p w:rsidR="00426D11" w:rsidRPr="004A097E" w:rsidRDefault="00426D11" w:rsidP="004A097E">
      <w:pPr>
        <w:spacing w:before="0" w:after="0" w:line="240" w:lineRule="auto"/>
        <w:ind w:left="1080"/>
        <w:rPr>
          <w:i/>
        </w:rPr>
      </w:pPr>
      <w:r w:rsidRPr="004A097E">
        <w:rPr>
          <w:i/>
        </w:rPr>
        <w:t xml:space="preserve">Is there a way to have one action planning meeting so that action plans on same recommendations align?  </w:t>
      </w:r>
    </w:p>
    <w:p w:rsidR="004A097E" w:rsidRDefault="004A097E" w:rsidP="004A097E">
      <w:pPr>
        <w:pStyle w:val="ListParagraph"/>
        <w:numPr>
          <w:ilvl w:val="0"/>
          <w:numId w:val="17"/>
        </w:numPr>
        <w:spacing w:before="0" w:after="0" w:line="240" w:lineRule="auto"/>
        <w:rPr>
          <w:rFonts w:eastAsia="Calibri" w:cs="Times New Roman"/>
          <w:i/>
          <w:szCs w:val="22"/>
          <w:lang w:eastAsia="en-US"/>
        </w:rPr>
      </w:pPr>
      <w:r w:rsidRPr="004A097E">
        <w:rPr>
          <w:rFonts w:eastAsia="Calibri" w:cs="Times New Roman"/>
          <w:i/>
          <w:szCs w:val="22"/>
          <w:lang w:eastAsia="en-US"/>
        </w:rPr>
        <w:t>The 10 year plan is going through a socialization process and may continue to change.  The Governor will decide what happens with the 10 year plan.</w:t>
      </w:r>
    </w:p>
    <w:p w:rsidR="00B81DC6" w:rsidRPr="00B81DC6" w:rsidRDefault="00B81DC6" w:rsidP="00B81DC6">
      <w:pPr>
        <w:pStyle w:val="ListParagraph"/>
        <w:numPr>
          <w:ilvl w:val="0"/>
          <w:numId w:val="17"/>
        </w:numPr>
        <w:spacing w:before="0" w:after="0" w:line="240" w:lineRule="auto"/>
        <w:rPr>
          <w:rFonts w:eastAsia="Calibri" w:cs="Times New Roman"/>
          <w:i/>
          <w:szCs w:val="22"/>
          <w:lang w:eastAsia="en-US"/>
        </w:rPr>
      </w:pPr>
      <w:r>
        <w:rPr>
          <w:rFonts w:eastAsia="Calibri" w:cs="Times New Roman"/>
          <w:i/>
          <w:szCs w:val="22"/>
          <w:lang w:eastAsia="en-US"/>
        </w:rPr>
        <w:t xml:space="preserve">5 year plan is much more prescriptive and action plan will be created by this body.  We will coordinate where we can but will have separate action plans. </w:t>
      </w:r>
    </w:p>
    <w:p w:rsidR="00DB5612" w:rsidRDefault="004A097E" w:rsidP="00DB5612">
      <w:pPr>
        <w:pStyle w:val="ListParagraph"/>
        <w:numPr>
          <w:ilvl w:val="0"/>
          <w:numId w:val="17"/>
        </w:numPr>
        <w:spacing w:before="0" w:after="0" w:line="240" w:lineRule="auto"/>
        <w:rPr>
          <w:rFonts w:eastAsia="Calibri" w:cs="Times New Roman"/>
          <w:i/>
          <w:szCs w:val="22"/>
          <w:lang w:eastAsia="en-US"/>
        </w:rPr>
      </w:pPr>
      <w:r w:rsidRPr="004A097E">
        <w:rPr>
          <w:rFonts w:eastAsia="Calibri" w:cs="Times New Roman"/>
          <w:i/>
          <w:szCs w:val="22"/>
          <w:lang w:eastAsia="en-US"/>
        </w:rPr>
        <w:t xml:space="preserve">The legislative </w:t>
      </w:r>
      <w:r>
        <w:rPr>
          <w:rFonts w:eastAsia="Calibri" w:cs="Times New Roman"/>
          <w:i/>
          <w:szCs w:val="22"/>
          <w:lang w:eastAsia="en-US"/>
        </w:rPr>
        <w:t>taskforce</w:t>
      </w:r>
      <w:r w:rsidRPr="004A097E">
        <w:rPr>
          <w:rFonts w:eastAsia="Calibri" w:cs="Times New Roman"/>
          <w:i/>
          <w:szCs w:val="22"/>
          <w:lang w:eastAsia="en-US"/>
        </w:rPr>
        <w:t xml:space="preserve"> will dec</w:t>
      </w:r>
      <w:r w:rsidR="00DB5612">
        <w:rPr>
          <w:rFonts w:eastAsia="Calibri" w:cs="Times New Roman"/>
          <w:i/>
          <w:szCs w:val="22"/>
          <w:lang w:eastAsia="en-US"/>
        </w:rPr>
        <w:t>ide to approve this plan or not.  R</w:t>
      </w:r>
      <w:r w:rsidR="00DB5612" w:rsidRPr="00DB5612">
        <w:rPr>
          <w:rFonts w:eastAsia="Calibri" w:cs="Times New Roman"/>
          <w:i/>
          <w:szCs w:val="22"/>
          <w:lang w:eastAsia="en-US"/>
        </w:rPr>
        <w:t xml:space="preserve">ecognized </w:t>
      </w:r>
      <w:r w:rsidR="00DB5612">
        <w:rPr>
          <w:rFonts w:eastAsia="Calibri" w:cs="Times New Roman"/>
          <w:i/>
          <w:szCs w:val="22"/>
          <w:lang w:eastAsia="en-US"/>
        </w:rPr>
        <w:t xml:space="preserve">the </w:t>
      </w:r>
      <w:r w:rsidR="00DB5612" w:rsidRPr="00DB5612">
        <w:rPr>
          <w:rFonts w:eastAsia="Calibri" w:cs="Times New Roman"/>
          <w:i/>
          <w:szCs w:val="22"/>
          <w:lang w:eastAsia="en-US"/>
        </w:rPr>
        <w:t>struggle, there’s nothing that says we can’t revisit this, can adopt it today and start making cha</w:t>
      </w:r>
      <w:r w:rsidR="00DB5612">
        <w:rPr>
          <w:rFonts w:eastAsia="Calibri" w:cs="Times New Roman"/>
          <w:i/>
          <w:szCs w:val="22"/>
          <w:lang w:eastAsia="en-US"/>
        </w:rPr>
        <w:t>nges as soon as we meet again.</w:t>
      </w:r>
    </w:p>
    <w:p w:rsidR="004A097E" w:rsidRDefault="00DB5612" w:rsidP="00B81DC6">
      <w:pPr>
        <w:pStyle w:val="ListParagraph"/>
        <w:numPr>
          <w:ilvl w:val="2"/>
          <w:numId w:val="14"/>
        </w:numPr>
        <w:spacing w:before="0" w:after="0" w:line="240" w:lineRule="auto"/>
        <w:rPr>
          <w:rFonts w:eastAsia="Calibri" w:cs="Times New Roman"/>
          <w:i/>
          <w:szCs w:val="22"/>
          <w:lang w:eastAsia="en-US"/>
        </w:rPr>
      </w:pPr>
      <w:r w:rsidRPr="00DB5612">
        <w:rPr>
          <w:rFonts w:eastAsia="Calibri" w:cs="Times New Roman"/>
          <w:i/>
          <w:szCs w:val="22"/>
          <w:lang w:eastAsia="en-US"/>
        </w:rPr>
        <w:t>We can take more time in addition</w:t>
      </w:r>
      <w:r w:rsidR="00B81DC6">
        <w:rPr>
          <w:rFonts w:eastAsia="Calibri" w:cs="Times New Roman"/>
          <w:i/>
          <w:szCs w:val="22"/>
          <w:lang w:eastAsia="en-US"/>
        </w:rPr>
        <w:t>a</w:t>
      </w:r>
      <w:r w:rsidR="007A62B5">
        <w:rPr>
          <w:rFonts w:eastAsia="Calibri" w:cs="Times New Roman"/>
          <w:i/>
          <w:szCs w:val="22"/>
          <w:lang w:eastAsia="en-US"/>
        </w:rPr>
        <w:t>l meetings on specific options.</w:t>
      </w:r>
    </w:p>
    <w:p w:rsidR="00B81DC6" w:rsidRPr="00DB5612" w:rsidRDefault="00B81DC6" w:rsidP="00B81DC6">
      <w:pPr>
        <w:pStyle w:val="ListParagraph"/>
        <w:numPr>
          <w:ilvl w:val="2"/>
          <w:numId w:val="14"/>
        </w:numPr>
        <w:spacing w:before="0" w:after="0" w:line="240" w:lineRule="auto"/>
        <w:rPr>
          <w:rFonts w:eastAsia="Calibri" w:cs="Times New Roman"/>
          <w:i/>
          <w:szCs w:val="22"/>
          <w:lang w:eastAsia="en-US"/>
        </w:rPr>
      </w:pPr>
      <w:r>
        <w:rPr>
          <w:rFonts w:eastAsia="Calibri" w:cs="Times New Roman"/>
          <w:i/>
          <w:szCs w:val="22"/>
          <w:lang w:eastAsia="en-US"/>
        </w:rPr>
        <w:t xml:space="preserve">Governor’s plan will continue to evolve as well.  </w:t>
      </w:r>
    </w:p>
    <w:p w:rsidR="004A097E" w:rsidRPr="00CE2CB5" w:rsidRDefault="004A097E" w:rsidP="00CE2CB5">
      <w:pPr>
        <w:spacing w:before="0" w:after="0" w:line="240" w:lineRule="auto"/>
        <w:ind w:left="1080"/>
        <w:rPr>
          <w:i/>
        </w:rPr>
      </w:pPr>
      <w:r w:rsidRPr="00CE2CB5">
        <w:rPr>
          <w:i/>
        </w:rPr>
        <w:t>Should the action plan for 5 year report be moved forward by DSHS policy process?</w:t>
      </w:r>
    </w:p>
    <w:p w:rsidR="004A097E" w:rsidRDefault="004A097E" w:rsidP="004A097E">
      <w:pPr>
        <w:pStyle w:val="ListParagraph"/>
        <w:numPr>
          <w:ilvl w:val="0"/>
          <w:numId w:val="17"/>
        </w:numPr>
        <w:spacing w:before="0" w:after="0" w:line="240" w:lineRule="auto"/>
        <w:rPr>
          <w:rFonts w:eastAsia="Calibri" w:cs="Times New Roman"/>
          <w:i/>
          <w:szCs w:val="22"/>
          <w:lang w:eastAsia="en-US"/>
        </w:rPr>
      </w:pPr>
      <w:r>
        <w:rPr>
          <w:rFonts w:eastAsia="Calibri" w:cs="Times New Roman"/>
          <w:i/>
          <w:szCs w:val="22"/>
          <w:lang w:eastAsia="en-US"/>
        </w:rPr>
        <w:t xml:space="preserve">DSHS can move forward with action items that are DSHS </w:t>
      </w:r>
      <w:r w:rsidR="00CE2CB5">
        <w:rPr>
          <w:rFonts w:eastAsia="Calibri" w:cs="Times New Roman"/>
          <w:i/>
          <w:szCs w:val="22"/>
          <w:lang w:eastAsia="en-US"/>
        </w:rPr>
        <w:t>centered</w:t>
      </w:r>
      <w:r>
        <w:rPr>
          <w:rFonts w:eastAsia="Calibri" w:cs="Times New Roman"/>
          <w:i/>
          <w:szCs w:val="22"/>
          <w:lang w:eastAsia="en-US"/>
        </w:rPr>
        <w:t xml:space="preserve"> but some, like criminal justice system, would be out of scope for the policy process.  </w:t>
      </w:r>
    </w:p>
    <w:p w:rsidR="00B81DC6" w:rsidRPr="00B81DC6" w:rsidRDefault="00B81DC6" w:rsidP="00B81DC6">
      <w:pPr>
        <w:spacing w:before="0" w:after="0" w:line="240" w:lineRule="auto"/>
        <w:ind w:left="1080"/>
        <w:rPr>
          <w:i/>
        </w:rPr>
      </w:pPr>
      <w:r w:rsidRPr="00B81DC6">
        <w:rPr>
          <w:i/>
        </w:rPr>
        <w:t>Should this plan be adopted?</w:t>
      </w:r>
    </w:p>
    <w:p w:rsidR="007A62B5" w:rsidRPr="007A62B5" w:rsidRDefault="007A62B5" w:rsidP="007A62B5">
      <w:pPr>
        <w:pStyle w:val="ListParagraph"/>
        <w:numPr>
          <w:ilvl w:val="0"/>
          <w:numId w:val="17"/>
        </w:numPr>
        <w:spacing w:before="0" w:after="0" w:line="240" w:lineRule="auto"/>
        <w:rPr>
          <w:rFonts w:eastAsia="Calibri" w:cs="Times New Roman"/>
          <w:i/>
          <w:szCs w:val="22"/>
          <w:lang w:eastAsia="en-US"/>
        </w:rPr>
      </w:pPr>
      <w:r>
        <w:rPr>
          <w:rFonts w:eastAsia="Calibri" w:cs="Times New Roman"/>
          <w:i/>
          <w:szCs w:val="22"/>
          <w:lang w:eastAsia="en-US"/>
        </w:rPr>
        <w:t>Recommendation to adopt</w:t>
      </w:r>
      <w:r w:rsidRPr="007A62B5">
        <w:rPr>
          <w:rFonts w:eastAsia="Calibri" w:cs="Times New Roman"/>
          <w:i/>
          <w:szCs w:val="22"/>
          <w:lang w:eastAsia="en-US"/>
        </w:rPr>
        <w:t xml:space="preserve"> this plan calling out specific language mentioned the 13 modifications and the plan to continue to work on this.  </w:t>
      </w:r>
    </w:p>
    <w:p w:rsidR="002867B8" w:rsidRDefault="007A62B5" w:rsidP="007A62B5">
      <w:pPr>
        <w:pStyle w:val="ListParagraph"/>
        <w:numPr>
          <w:ilvl w:val="0"/>
          <w:numId w:val="17"/>
        </w:numPr>
        <w:spacing w:before="0" w:after="0" w:line="240" w:lineRule="auto"/>
        <w:rPr>
          <w:rFonts w:eastAsia="Calibri" w:cs="Times New Roman"/>
          <w:i/>
          <w:szCs w:val="22"/>
          <w:lang w:eastAsia="en-US"/>
        </w:rPr>
      </w:pPr>
      <w:r w:rsidRPr="007A62B5">
        <w:rPr>
          <w:rFonts w:eastAsia="Calibri" w:cs="Times New Roman"/>
          <w:i/>
          <w:szCs w:val="22"/>
          <w:lang w:eastAsia="en-US"/>
        </w:rPr>
        <w:t xml:space="preserve">No one reported any strong objections to strategies or modifications to the recommendations.  </w:t>
      </w:r>
    </w:p>
    <w:p w:rsidR="007A62B5" w:rsidRDefault="007A62B5" w:rsidP="007A62B5">
      <w:pPr>
        <w:pStyle w:val="ListParagraph"/>
        <w:numPr>
          <w:ilvl w:val="0"/>
          <w:numId w:val="17"/>
        </w:numPr>
        <w:spacing w:before="0" w:after="0" w:line="240" w:lineRule="auto"/>
        <w:rPr>
          <w:rFonts w:eastAsia="Calibri" w:cs="Times New Roman"/>
          <w:i/>
          <w:szCs w:val="22"/>
          <w:lang w:eastAsia="en-US"/>
        </w:rPr>
      </w:pPr>
      <w:r>
        <w:rPr>
          <w:rFonts w:eastAsia="Calibri" w:cs="Times New Roman"/>
          <w:i/>
          <w:szCs w:val="22"/>
          <w:lang w:eastAsia="en-US"/>
        </w:rPr>
        <w:t>There is an opportunity to change the report as we move forward.</w:t>
      </w:r>
    </w:p>
    <w:p w:rsidR="007A62B5" w:rsidRDefault="007A62B5" w:rsidP="007A62B5">
      <w:pPr>
        <w:pStyle w:val="ListParagraph"/>
        <w:numPr>
          <w:ilvl w:val="0"/>
          <w:numId w:val="17"/>
        </w:numPr>
        <w:spacing w:before="0" w:after="0" w:line="240" w:lineRule="auto"/>
        <w:rPr>
          <w:rFonts w:eastAsia="Calibri" w:cs="Times New Roman"/>
          <w:i/>
          <w:szCs w:val="22"/>
          <w:lang w:eastAsia="en-US"/>
        </w:rPr>
      </w:pPr>
      <w:r>
        <w:rPr>
          <w:rFonts w:eastAsia="Calibri" w:cs="Times New Roman"/>
          <w:i/>
          <w:szCs w:val="22"/>
          <w:lang w:eastAsia="en-US"/>
        </w:rPr>
        <w:t>This report is overdue, was due December 1, 2019.</w:t>
      </w:r>
    </w:p>
    <w:p w:rsidR="007A62B5" w:rsidRDefault="007A62B5" w:rsidP="007A62B5">
      <w:pPr>
        <w:pStyle w:val="ListParagraph"/>
        <w:numPr>
          <w:ilvl w:val="0"/>
          <w:numId w:val="17"/>
        </w:numPr>
        <w:spacing w:before="0" w:after="0" w:line="240" w:lineRule="auto"/>
        <w:rPr>
          <w:rFonts w:eastAsia="Calibri" w:cs="Times New Roman"/>
          <w:i/>
          <w:szCs w:val="22"/>
          <w:lang w:eastAsia="en-US"/>
        </w:rPr>
      </w:pPr>
      <w:r>
        <w:rPr>
          <w:rFonts w:eastAsia="Calibri" w:cs="Times New Roman"/>
          <w:i/>
          <w:szCs w:val="22"/>
          <w:lang w:eastAsia="en-US"/>
        </w:rPr>
        <w:t xml:space="preserve">We can approve it and ask the taskforce to note the reconciliation about which ones changed and identify these. </w:t>
      </w:r>
    </w:p>
    <w:p w:rsidR="007A62B5" w:rsidRDefault="007A62B5" w:rsidP="007A62B5">
      <w:pPr>
        <w:pStyle w:val="ListParagraph"/>
        <w:numPr>
          <w:ilvl w:val="0"/>
          <w:numId w:val="17"/>
        </w:numPr>
        <w:spacing w:before="0" w:after="0" w:line="240" w:lineRule="auto"/>
        <w:rPr>
          <w:rFonts w:eastAsia="Calibri" w:cs="Times New Roman"/>
          <w:i/>
          <w:szCs w:val="22"/>
          <w:lang w:eastAsia="en-US"/>
        </w:rPr>
      </w:pPr>
      <w:r>
        <w:rPr>
          <w:rFonts w:eastAsia="Calibri" w:cs="Times New Roman"/>
          <w:i/>
          <w:szCs w:val="22"/>
          <w:lang w:eastAsia="en-US"/>
        </w:rPr>
        <w:t xml:space="preserve">These reports are helpful for legislatures who is the audience to do future bill and budget asks.  This is a remarkable document.  Feels like there is a good combination of pie in the sky, manifestation of values and concrete examples of how to move forward. It is comprehensive, thoughtful and visionary. Doesn’t want this to sit gathering dust, needs concrete tings we can start doing right now for bill development and budget asks.  Also needs to include facts, experiences and be nimble to change as additional research and data comes in.  Some of the legislators on this taskforce will be changing and the work needs to start now. Recommendation to approve it but hone in on what can be done in five years. </w:t>
      </w:r>
    </w:p>
    <w:p w:rsidR="007A62B5" w:rsidRDefault="007A62B5" w:rsidP="007A62B5">
      <w:pPr>
        <w:pStyle w:val="ListParagraph"/>
        <w:numPr>
          <w:ilvl w:val="0"/>
          <w:numId w:val="17"/>
        </w:numPr>
        <w:spacing w:before="0" w:after="0" w:line="240" w:lineRule="auto"/>
        <w:rPr>
          <w:rFonts w:eastAsia="Calibri" w:cs="Times New Roman"/>
          <w:i/>
          <w:szCs w:val="22"/>
          <w:lang w:eastAsia="en-US"/>
        </w:rPr>
      </w:pPr>
      <w:r>
        <w:rPr>
          <w:rFonts w:eastAsia="Calibri" w:cs="Times New Roman"/>
          <w:i/>
          <w:szCs w:val="22"/>
          <w:lang w:eastAsia="en-US"/>
        </w:rPr>
        <w:t xml:space="preserve"> Recommend going forward to start making changes but revisit 1482 next year based on </w:t>
      </w:r>
      <w:r w:rsidR="00F509AD">
        <w:rPr>
          <w:rFonts w:eastAsia="Calibri" w:cs="Times New Roman"/>
          <w:i/>
          <w:szCs w:val="22"/>
          <w:lang w:eastAsia="en-US"/>
        </w:rPr>
        <w:t>experience</w:t>
      </w:r>
      <w:r>
        <w:rPr>
          <w:rFonts w:eastAsia="Calibri" w:cs="Times New Roman"/>
          <w:i/>
          <w:szCs w:val="22"/>
          <w:lang w:eastAsia="en-US"/>
        </w:rPr>
        <w:t xml:space="preserve"> and this product. </w:t>
      </w:r>
    </w:p>
    <w:p w:rsidR="007A62B5" w:rsidRDefault="007A62B5" w:rsidP="007A62B5">
      <w:pPr>
        <w:pStyle w:val="ListParagraph"/>
        <w:numPr>
          <w:ilvl w:val="0"/>
          <w:numId w:val="17"/>
        </w:numPr>
        <w:spacing w:before="0" w:after="0" w:line="240" w:lineRule="auto"/>
        <w:rPr>
          <w:rFonts w:eastAsia="Calibri" w:cs="Times New Roman"/>
          <w:i/>
          <w:szCs w:val="22"/>
          <w:lang w:eastAsia="en-US"/>
        </w:rPr>
      </w:pPr>
      <w:r>
        <w:rPr>
          <w:rFonts w:eastAsia="Calibri" w:cs="Times New Roman"/>
          <w:i/>
          <w:szCs w:val="22"/>
          <w:lang w:eastAsia="en-US"/>
        </w:rPr>
        <w:t xml:space="preserve">There’s feeling that recommendations may have been censored for lack of a better word.  </w:t>
      </w:r>
    </w:p>
    <w:p w:rsidR="007A62B5" w:rsidRPr="005B668B" w:rsidRDefault="007A62B5" w:rsidP="005B668B">
      <w:pPr>
        <w:pStyle w:val="ListParagraph"/>
        <w:numPr>
          <w:ilvl w:val="0"/>
          <w:numId w:val="14"/>
        </w:numPr>
        <w:spacing w:before="0" w:after="0" w:line="240" w:lineRule="auto"/>
        <w:rPr>
          <w:rFonts w:eastAsia="Calibri" w:cs="Times New Roman"/>
          <w:b/>
          <w:i/>
          <w:szCs w:val="22"/>
          <w:lang w:eastAsia="en-US"/>
        </w:rPr>
      </w:pPr>
      <w:r w:rsidRPr="005B668B">
        <w:rPr>
          <w:rFonts w:eastAsia="Calibri" w:cs="Times New Roman"/>
          <w:b/>
          <w:i/>
          <w:szCs w:val="22"/>
          <w:lang w:eastAsia="en-US"/>
        </w:rPr>
        <w:t>Adoption of report</w:t>
      </w:r>
    </w:p>
    <w:p w:rsidR="007A62B5" w:rsidRPr="005B668B" w:rsidRDefault="004F3B66" w:rsidP="005B668B">
      <w:pPr>
        <w:pStyle w:val="ListParagraph"/>
        <w:numPr>
          <w:ilvl w:val="0"/>
          <w:numId w:val="19"/>
        </w:numPr>
        <w:spacing w:before="0" w:after="0" w:line="240" w:lineRule="auto"/>
        <w:rPr>
          <w:rFonts w:eastAsia="Calibri" w:cs="Times New Roman"/>
          <w:i/>
          <w:szCs w:val="22"/>
          <w:lang w:eastAsia="en-US"/>
        </w:rPr>
      </w:pPr>
      <w:r>
        <w:rPr>
          <w:rFonts w:eastAsia="Calibri" w:cs="Times New Roman"/>
          <w:i/>
          <w:szCs w:val="22"/>
          <w:lang w:eastAsia="en-US"/>
        </w:rPr>
        <w:t>Motion</w:t>
      </w:r>
      <w:r w:rsidR="007A62B5" w:rsidRPr="005B668B">
        <w:rPr>
          <w:rFonts w:eastAsia="Calibri" w:cs="Times New Roman"/>
          <w:i/>
          <w:szCs w:val="22"/>
          <w:lang w:eastAsia="en-US"/>
        </w:rPr>
        <w:t xml:space="preserve"> from Diane </w:t>
      </w:r>
      <w:r w:rsidR="00F73B1B" w:rsidRPr="005B668B">
        <w:rPr>
          <w:rFonts w:eastAsia="Calibri" w:cs="Times New Roman"/>
          <w:i/>
          <w:szCs w:val="22"/>
          <w:lang w:eastAsia="en-US"/>
        </w:rPr>
        <w:t>Klo</w:t>
      </w:r>
      <w:r w:rsidR="00F73B1B">
        <w:rPr>
          <w:rFonts w:eastAsia="Calibri" w:cs="Times New Roman"/>
          <w:i/>
          <w:szCs w:val="22"/>
          <w:lang w:eastAsia="en-US"/>
        </w:rPr>
        <w:t>n</w:t>
      </w:r>
      <w:r w:rsidR="00F73B1B" w:rsidRPr="005B668B">
        <w:rPr>
          <w:rFonts w:eastAsia="Calibri" w:cs="Times New Roman"/>
          <w:i/>
          <w:szCs w:val="22"/>
          <w:lang w:eastAsia="en-US"/>
        </w:rPr>
        <w:t>tz</w:t>
      </w:r>
      <w:r w:rsidR="007A62B5" w:rsidRPr="005B668B">
        <w:rPr>
          <w:rFonts w:eastAsia="Calibri" w:cs="Times New Roman"/>
          <w:i/>
          <w:szCs w:val="22"/>
          <w:lang w:eastAsia="en-US"/>
        </w:rPr>
        <w:t xml:space="preserve"> to move the report forward with a cross document discussing differences and a plan to continue this conversation with the steering committee.</w:t>
      </w:r>
    </w:p>
    <w:p w:rsidR="007A62B5" w:rsidRPr="005B668B" w:rsidRDefault="007A62B5" w:rsidP="005B668B">
      <w:pPr>
        <w:pStyle w:val="ListParagraph"/>
        <w:numPr>
          <w:ilvl w:val="0"/>
          <w:numId w:val="19"/>
        </w:numPr>
        <w:spacing w:before="0" w:after="0" w:line="240" w:lineRule="auto"/>
        <w:rPr>
          <w:rFonts w:eastAsia="Calibri" w:cs="Times New Roman"/>
          <w:i/>
          <w:szCs w:val="22"/>
          <w:lang w:eastAsia="en-US"/>
        </w:rPr>
      </w:pPr>
      <w:r w:rsidRPr="005B668B">
        <w:rPr>
          <w:rFonts w:eastAsia="Calibri" w:cs="Times New Roman"/>
          <w:i/>
          <w:szCs w:val="22"/>
          <w:lang w:eastAsia="en-US"/>
        </w:rPr>
        <w:t xml:space="preserve">Rep. Hans Zeiger seconded the </w:t>
      </w:r>
      <w:r w:rsidR="004F3B66">
        <w:rPr>
          <w:rFonts w:eastAsia="Calibri" w:cs="Times New Roman"/>
          <w:i/>
          <w:szCs w:val="22"/>
          <w:lang w:eastAsia="en-US"/>
        </w:rPr>
        <w:t>motion.</w:t>
      </w:r>
    </w:p>
    <w:p w:rsidR="007A62B5" w:rsidRDefault="007A62B5" w:rsidP="005B668B">
      <w:pPr>
        <w:pStyle w:val="ListParagraph"/>
        <w:numPr>
          <w:ilvl w:val="0"/>
          <w:numId w:val="19"/>
        </w:numPr>
        <w:spacing w:before="0" w:after="0" w:line="240" w:lineRule="auto"/>
        <w:rPr>
          <w:rFonts w:eastAsia="Calibri" w:cs="Times New Roman"/>
          <w:i/>
          <w:szCs w:val="22"/>
          <w:lang w:eastAsia="en-US"/>
        </w:rPr>
      </w:pPr>
      <w:r w:rsidRPr="005B668B">
        <w:rPr>
          <w:rFonts w:eastAsia="Calibri" w:cs="Times New Roman"/>
          <w:i/>
          <w:szCs w:val="22"/>
          <w:lang w:eastAsia="en-US"/>
        </w:rPr>
        <w:t xml:space="preserve">All in favor, no opposed, motion carried.   </w:t>
      </w:r>
    </w:p>
    <w:p w:rsidR="005B668B" w:rsidRPr="005B668B" w:rsidRDefault="005B668B" w:rsidP="005B668B">
      <w:pPr>
        <w:pStyle w:val="ListParagraph"/>
        <w:spacing w:before="0" w:after="0" w:line="240" w:lineRule="auto"/>
        <w:ind w:left="1800"/>
        <w:rPr>
          <w:rFonts w:eastAsia="Calibri" w:cs="Times New Roman"/>
          <w:i/>
          <w:szCs w:val="22"/>
          <w:lang w:eastAsia="en-US"/>
        </w:rPr>
      </w:pPr>
    </w:p>
    <w:p w:rsidR="00316975" w:rsidRDefault="000E0093" w:rsidP="00316975">
      <w:pPr>
        <w:pStyle w:val="ListParagraph"/>
        <w:numPr>
          <w:ilvl w:val="0"/>
          <w:numId w:val="10"/>
        </w:numPr>
        <w:shd w:val="clear" w:color="auto" w:fill="ECF0E9" w:themeFill="accent1" w:themeFillTint="33"/>
        <w:spacing w:before="0" w:after="0" w:line="240" w:lineRule="auto"/>
        <w:rPr>
          <w:b/>
        </w:rPr>
      </w:pPr>
      <w:r>
        <w:rPr>
          <w:b/>
        </w:rPr>
        <w:t>Human Centered Design Workgroup</w:t>
      </w:r>
    </w:p>
    <w:p w:rsidR="00970485" w:rsidRDefault="000E0093" w:rsidP="000E0093">
      <w:pPr>
        <w:pStyle w:val="ListParagraph"/>
        <w:rPr>
          <w:rFonts w:eastAsia="Calibri" w:cs="Times New Roman"/>
          <w:i/>
          <w:szCs w:val="22"/>
          <w:lang w:eastAsia="en-US"/>
        </w:rPr>
      </w:pPr>
      <w:r>
        <w:rPr>
          <w:rFonts w:eastAsia="Calibri" w:cs="Times New Roman"/>
          <w:i/>
          <w:szCs w:val="22"/>
          <w:lang w:eastAsia="en-US"/>
        </w:rPr>
        <w:t>Maria Bruin, ESD</w:t>
      </w:r>
      <w:r w:rsidR="008209D3">
        <w:rPr>
          <w:rFonts w:eastAsia="Calibri" w:cs="Times New Roman"/>
          <w:i/>
          <w:szCs w:val="22"/>
          <w:lang w:eastAsia="en-US"/>
        </w:rPr>
        <w:t xml:space="preserve"> </w:t>
      </w:r>
    </w:p>
    <w:p w:rsidR="008209D3" w:rsidRPr="008B498D" w:rsidRDefault="004F3B66" w:rsidP="00F21371">
      <w:pPr>
        <w:pStyle w:val="ListParagraph"/>
        <w:numPr>
          <w:ilvl w:val="0"/>
          <w:numId w:val="21"/>
        </w:numPr>
        <w:rPr>
          <w:rFonts w:eastAsia="Calibri" w:cs="Times New Roman"/>
          <w:i/>
          <w:szCs w:val="22"/>
          <w:lang w:eastAsia="en-US"/>
          <w:rPrChange w:id="1"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2" w:author="Garcia, Sarah (DSHS)" w:date="2020-02-27T12:50:00Z">
            <w:rPr>
              <w:rFonts w:ascii="Times New Roman" w:hAnsi="Times New Roman" w:cs="Times New Roman"/>
              <w:sz w:val="24"/>
              <w:szCs w:val="24"/>
            </w:rPr>
          </w:rPrChange>
        </w:rPr>
        <w:t>Four</w:t>
      </w:r>
      <w:r w:rsidR="008209D3" w:rsidRPr="008B498D">
        <w:rPr>
          <w:rFonts w:eastAsia="Calibri" w:cs="Times New Roman"/>
          <w:i/>
          <w:szCs w:val="22"/>
          <w:lang w:eastAsia="en-US"/>
          <w:rPrChange w:id="3" w:author="Garcia, Sarah (DSHS)" w:date="2020-02-27T12:50:00Z">
            <w:rPr>
              <w:rFonts w:ascii="Times New Roman" w:hAnsi="Times New Roman" w:cs="Times New Roman"/>
              <w:sz w:val="24"/>
              <w:szCs w:val="24"/>
            </w:rPr>
          </w:rPrChange>
        </w:rPr>
        <w:t xml:space="preserve"> agencies started working on </w:t>
      </w:r>
      <w:r w:rsidRPr="008B498D">
        <w:rPr>
          <w:rFonts w:eastAsia="Calibri" w:cs="Times New Roman"/>
          <w:i/>
          <w:szCs w:val="22"/>
          <w:lang w:eastAsia="en-US"/>
          <w:rPrChange w:id="4" w:author="Garcia, Sarah (DSHS)" w:date="2020-02-27T12:50:00Z">
            <w:rPr>
              <w:rFonts w:ascii="Times New Roman" w:hAnsi="Times New Roman" w:cs="Times New Roman"/>
              <w:sz w:val="24"/>
              <w:szCs w:val="24"/>
            </w:rPr>
          </w:rPrChange>
        </w:rPr>
        <w:t>strategy for</w:t>
      </w:r>
      <w:r w:rsidR="008209D3" w:rsidRPr="008B498D">
        <w:rPr>
          <w:rFonts w:eastAsia="Calibri" w:cs="Times New Roman"/>
          <w:i/>
          <w:szCs w:val="22"/>
          <w:lang w:eastAsia="en-US"/>
          <w:rPrChange w:id="5" w:author="Garcia, Sarah (DSHS)" w:date="2020-02-27T12:50:00Z">
            <w:rPr>
              <w:rFonts w:ascii="Times New Roman" w:hAnsi="Times New Roman" w:cs="Times New Roman"/>
              <w:sz w:val="24"/>
              <w:szCs w:val="24"/>
            </w:rPr>
          </w:rPrChange>
        </w:rPr>
        <w:t xml:space="preserve"> human centered design and continuum of care</w:t>
      </w:r>
      <w:r w:rsidRPr="008B498D">
        <w:rPr>
          <w:rFonts w:eastAsia="Calibri" w:cs="Times New Roman"/>
          <w:i/>
          <w:szCs w:val="22"/>
          <w:lang w:eastAsia="en-US"/>
          <w:rPrChange w:id="6" w:author="Garcia, Sarah (DSHS)" w:date="2020-02-27T12:50:00Z">
            <w:rPr>
              <w:rFonts w:ascii="Times New Roman" w:hAnsi="Times New Roman" w:cs="Times New Roman"/>
              <w:sz w:val="24"/>
              <w:szCs w:val="24"/>
            </w:rPr>
          </w:rPrChange>
        </w:rPr>
        <w:t xml:space="preserve"> (strategy 6)</w:t>
      </w:r>
      <w:r w:rsidR="008209D3" w:rsidRPr="008B498D">
        <w:rPr>
          <w:rFonts w:eastAsia="Calibri" w:cs="Times New Roman"/>
          <w:i/>
          <w:szCs w:val="22"/>
          <w:lang w:eastAsia="en-US"/>
          <w:rPrChange w:id="7" w:author="Garcia, Sarah (DSHS)" w:date="2020-02-27T12:50:00Z">
            <w:rPr>
              <w:rFonts w:ascii="Times New Roman" w:hAnsi="Times New Roman" w:cs="Times New Roman"/>
              <w:sz w:val="24"/>
              <w:szCs w:val="24"/>
            </w:rPr>
          </w:rPrChange>
        </w:rPr>
        <w:t xml:space="preserve">.  </w:t>
      </w:r>
      <w:r w:rsidR="00F73B1B" w:rsidRPr="008B498D">
        <w:rPr>
          <w:rFonts w:eastAsia="Calibri" w:cs="Times New Roman"/>
          <w:i/>
          <w:szCs w:val="22"/>
          <w:lang w:eastAsia="en-US"/>
          <w:rPrChange w:id="8" w:author="Garcia, Sarah (DSHS)" w:date="2020-02-27T12:50:00Z">
            <w:rPr>
              <w:rFonts w:ascii="Times New Roman" w:hAnsi="Times New Roman" w:cs="Times New Roman"/>
              <w:sz w:val="24"/>
              <w:szCs w:val="24"/>
            </w:rPr>
          </w:rPrChange>
        </w:rPr>
        <w:t>Revisited the challenges that individuals accessing means tested programs face</w:t>
      </w:r>
      <w:r w:rsidR="008209D3" w:rsidRPr="008B498D">
        <w:rPr>
          <w:rFonts w:eastAsia="Calibri" w:cs="Times New Roman"/>
          <w:i/>
          <w:szCs w:val="22"/>
          <w:lang w:eastAsia="en-US"/>
          <w:rPrChange w:id="9" w:author="Garcia, Sarah (DSHS)" w:date="2020-02-27T12:50:00Z">
            <w:rPr>
              <w:rFonts w:ascii="Times New Roman" w:hAnsi="Times New Roman" w:cs="Times New Roman"/>
              <w:sz w:val="24"/>
              <w:szCs w:val="24"/>
            </w:rPr>
          </w:rPrChange>
        </w:rPr>
        <w:t xml:space="preserve">.  </w:t>
      </w:r>
    </w:p>
    <w:p w:rsidR="00F21371" w:rsidRPr="008B498D" w:rsidRDefault="00F73B1B" w:rsidP="00F21371">
      <w:pPr>
        <w:pStyle w:val="ListParagraph"/>
        <w:numPr>
          <w:ilvl w:val="2"/>
          <w:numId w:val="22"/>
        </w:numPr>
        <w:rPr>
          <w:rFonts w:eastAsia="Calibri" w:cs="Times New Roman"/>
          <w:i/>
          <w:szCs w:val="22"/>
          <w:lang w:eastAsia="en-US"/>
          <w:rPrChange w:id="10"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11" w:author="Garcia, Sarah (DSHS)" w:date="2020-02-27T12:50:00Z">
            <w:rPr>
              <w:rFonts w:ascii="Times New Roman" w:hAnsi="Times New Roman" w:cs="Times New Roman"/>
              <w:sz w:val="24"/>
              <w:szCs w:val="24"/>
            </w:rPr>
          </w:rPrChange>
        </w:rPr>
        <w:t>It’s</w:t>
      </w:r>
      <w:r w:rsidR="008209D3" w:rsidRPr="008B498D">
        <w:rPr>
          <w:rFonts w:eastAsia="Calibri" w:cs="Times New Roman"/>
          <w:i/>
          <w:szCs w:val="22"/>
          <w:lang w:eastAsia="en-US"/>
          <w:rPrChange w:id="12" w:author="Garcia, Sarah (DSHS)" w:date="2020-02-27T12:50:00Z">
            <w:rPr>
              <w:rFonts w:ascii="Times New Roman" w:hAnsi="Times New Roman" w:cs="Times New Roman"/>
              <w:sz w:val="24"/>
              <w:szCs w:val="24"/>
            </w:rPr>
          </w:rPrChange>
        </w:rPr>
        <w:t xml:space="preserve"> impossible to ignore the voices of th</w:t>
      </w:r>
      <w:r w:rsidR="0098678C" w:rsidRPr="008B498D">
        <w:rPr>
          <w:rFonts w:eastAsia="Calibri" w:cs="Times New Roman"/>
          <w:i/>
          <w:szCs w:val="22"/>
          <w:lang w:eastAsia="en-US"/>
          <w:rPrChange w:id="13" w:author="Garcia, Sarah (DSHS)" w:date="2020-02-27T12:50:00Z">
            <w:rPr>
              <w:rFonts w:ascii="Times New Roman" w:hAnsi="Times New Roman" w:cs="Times New Roman"/>
              <w:sz w:val="24"/>
              <w:szCs w:val="24"/>
            </w:rPr>
          </w:rPrChange>
        </w:rPr>
        <w:t>ose who are uses our services</w:t>
      </w:r>
      <w:r w:rsidRPr="008B498D">
        <w:rPr>
          <w:rFonts w:eastAsia="Calibri" w:cs="Times New Roman"/>
          <w:i/>
          <w:szCs w:val="22"/>
          <w:lang w:eastAsia="en-US"/>
          <w:rPrChange w:id="14" w:author="Garcia, Sarah (DSHS)" w:date="2020-02-27T12:50:00Z">
            <w:rPr>
              <w:rFonts w:ascii="Times New Roman" w:hAnsi="Times New Roman" w:cs="Times New Roman"/>
              <w:sz w:val="24"/>
              <w:szCs w:val="24"/>
            </w:rPr>
          </w:rPrChange>
        </w:rPr>
        <w:t xml:space="preserve">.  </w:t>
      </w:r>
      <w:r w:rsidR="00F21371" w:rsidRPr="008B498D">
        <w:rPr>
          <w:rFonts w:eastAsia="Calibri" w:cs="Times New Roman"/>
          <w:i/>
          <w:szCs w:val="22"/>
          <w:lang w:eastAsia="en-US"/>
          <w:rPrChange w:id="15" w:author="Garcia, Sarah (DSHS)" w:date="2020-02-27T12:50:00Z">
            <w:rPr>
              <w:rFonts w:ascii="Times New Roman" w:hAnsi="Times New Roman" w:cs="Times New Roman"/>
              <w:sz w:val="24"/>
              <w:szCs w:val="24"/>
            </w:rPr>
          </w:rPrChange>
        </w:rPr>
        <w:t xml:space="preserve">Excited about creating a human centered design including the voice of those accessing </w:t>
      </w:r>
      <w:r w:rsidR="008209D3" w:rsidRPr="008B498D">
        <w:rPr>
          <w:rFonts w:eastAsia="Calibri" w:cs="Times New Roman"/>
          <w:i/>
          <w:szCs w:val="22"/>
          <w:lang w:eastAsia="en-US"/>
          <w:rPrChange w:id="16" w:author="Garcia, Sarah (DSHS)" w:date="2020-02-27T12:50:00Z">
            <w:rPr>
              <w:rFonts w:ascii="Times New Roman" w:hAnsi="Times New Roman" w:cs="Times New Roman"/>
              <w:sz w:val="24"/>
              <w:szCs w:val="24"/>
            </w:rPr>
          </w:rPrChange>
        </w:rPr>
        <w:t xml:space="preserve">services.  </w:t>
      </w:r>
    </w:p>
    <w:p w:rsidR="008209D3" w:rsidRPr="008B498D" w:rsidRDefault="00F21371" w:rsidP="00F21371">
      <w:pPr>
        <w:pStyle w:val="ListParagraph"/>
        <w:numPr>
          <w:ilvl w:val="2"/>
          <w:numId w:val="22"/>
        </w:numPr>
        <w:rPr>
          <w:rFonts w:eastAsia="Calibri" w:cs="Times New Roman"/>
          <w:i/>
          <w:szCs w:val="22"/>
          <w:lang w:eastAsia="en-US"/>
          <w:rPrChange w:id="17"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18" w:author="Garcia, Sarah (DSHS)" w:date="2020-02-27T12:50:00Z">
            <w:rPr>
              <w:rFonts w:ascii="Times New Roman" w:hAnsi="Times New Roman" w:cs="Times New Roman"/>
              <w:sz w:val="24"/>
              <w:szCs w:val="24"/>
            </w:rPr>
          </w:rPrChange>
        </w:rPr>
        <w:t xml:space="preserve">People accessing services </w:t>
      </w:r>
      <w:r w:rsidR="008209D3" w:rsidRPr="008B498D">
        <w:rPr>
          <w:rFonts w:eastAsia="Calibri" w:cs="Times New Roman"/>
          <w:i/>
          <w:szCs w:val="22"/>
          <w:lang w:eastAsia="en-US"/>
          <w:rPrChange w:id="19" w:author="Garcia, Sarah (DSHS)" w:date="2020-02-27T12:50:00Z">
            <w:rPr>
              <w:rFonts w:ascii="Times New Roman" w:hAnsi="Times New Roman" w:cs="Times New Roman"/>
              <w:sz w:val="24"/>
              <w:szCs w:val="24"/>
            </w:rPr>
          </w:rPrChange>
        </w:rPr>
        <w:t xml:space="preserve">don’t understand silos, </w:t>
      </w:r>
      <w:r w:rsidRPr="008B498D">
        <w:rPr>
          <w:rFonts w:eastAsia="Calibri" w:cs="Times New Roman"/>
          <w:i/>
          <w:szCs w:val="22"/>
          <w:lang w:eastAsia="en-US"/>
          <w:rPrChange w:id="20" w:author="Garcia, Sarah (DSHS)" w:date="2020-02-27T12:50:00Z">
            <w:rPr>
              <w:rFonts w:ascii="Times New Roman" w:hAnsi="Times New Roman" w:cs="Times New Roman"/>
              <w:sz w:val="24"/>
              <w:szCs w:val="24"/>
            </w:rPr>
          </w:rPrChange>
        </w:rPr>
        <w:t xml:space="preserve">“They are not silos, </w:t>
      </w:r>
      <w:r w:rsidR="008209D3" w:rsidRPr="008B498D">
        <w:rPr>
          <w:rFonts w:eastAsia="Calibri" w:cs="Times New Roman"/>
          <w:i/>
          <w:szCs w:val="22"/>
          <w:lang w:eastAsia="en-US"/>
          <w:rPrChange w:id="21" w:author="Garcia, Sarah (DSHS)" w:date="2020-02-27T12:50:00Z">
            <w:rPr>
              <w:rFonts w:ascii="Times New Roman" w:hAnsi="Times New Roman" w:cs="Times New Roman"/>
              <w:sz w:val="24"/>
              <w:szCs w:val="24"/>
            </w:rPr>
          </w:rPrChange>
        </w:rPr>
        <w:t>they are fortresses purposely set up to deny access to more than one service</w:t>
      </w:r>
      <w:r w:rsidRPr="008B498D">
        <w:rPr>
          <w:rFonts w:eastAsia="Calibri" w:cs="Times New Roman"/>
          <w:i/>
          <w:szCs w:val="22"/>
          <w:lang w:eastAsia="en-US"/>
          <w:rPrChange w:id="22" w:author="Garcia, Sarah (DSHS)" w:date="2020-02-27T12:50:00Z">
            <w:rPr>
              <w:rFonts w:ascii="Times New Roman" w:hAnsi="Times New Roman" w:cs="Times New Roman"/>
              <w:sz w:val="24"/>
              <w:szCs w:val="24"/>
            </w:rPr>
          </w:rPrChange>
        </w:rPr>
        <w:t>”</w:t>
      </w:r>
      <w:r w:rsidR="008209D3" w:rsidRPr="008B498D">
        <w:rPr>
          <w:rFonts w:eastAsia="Calibri" w:cs="Times New Roman"/>
          <w:i/>
          <w:szCs w:val="22"/>
          <w:lang w:eastAsia="en-US"/>
          <w:rPrChange w:id="23" w:author="Garcia, Sarah (DSHS)" w:date="2020-02-27T12:50:00Z">
            <w:rPr>
              <w:rFonts w:ascii="Times New Roman" w:hAnsi="Times New Roman" w:cs="Times New Roman"/>
              <w:sz w:val="24"/>
              <w:szCs w:val="24"/>
            </w:rPr>
          </w:rPrChange>
        </w:rPr>
        <w:t xml:space="preserve">, this is their experience and their truth.  </w:t>
      </w:r>
    </w:p>
    <w:p w:rsidR="00F21371" w:rsidRPr="008B498D" w:rsidRDefault="008209D3" w:rsidP="00F21371">
      <w:pPr>
        <w:pStyle w:val="ListParagraph"/>
        <w:numPr>
          <w:ilvl w:val="0"/>
          <w:numId w:val="23"/>
        </w:numPr>
        <w:rPr>
          <w:rFonts w:eastAsia="Calibri" w:cs="Times New Roman"/>
          <w:i/>
          <w:szCs w:val="22"/>
          <w:lang w:eastAsia="en-US"/>
          <w:rPrChange w:id="24"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25" w:author="Garcia, Sarah (DSHS)" w:date="2020-02-27T12:50:00Z">
            <w:rPr>
              <w:rFonts w:ascii="Times New Roman" w:hAnsi="Times New Roman" w:cs="Times New Roman"/>
              <w:sz w:val="24"/>
              <w:szCs w:val="24"/>
            </w:rPr>
          </w:rPrChange>
        </w:rPr>
        <w:t xml:space="preserve">Pioneering agencies charter will do short term and long term recommendations.  </w:t>
      </w:r>
    </w:p>
    <w:p w:rsidR="00F21371" w:rsidRPr="008B498D" w:rsidRDefault="00F21371" w:rsidP="00F21371">
      <w:pPr>
        <w:pStyle w:val="ListParagraph"/>
        <w:numPr>
          <w:ilvl w:val="2"/>
          <w:numId w:val="22"/>
        </w:numPr>
        <w:rPr>
          <w:rFonts w:eastAsia="Calibri" w:cs="Times New Roman"/>
          <w:i/>
          <w:szCs w:val="22"/>
          <w:lang w:eastAsia="en-US"/>
          <w:rPrChange w:id="26"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27" w:author="Garcia, Sarah (DSHS)" w:date="2020-02-27T12:50:00Z">
            <w:rPr>
              <w:rFonts w:ascii="Times New Roman" w:hAnsi="Times New Roman" w:cs="Times New Roman"/>
              <w:sz w:val="24"/>
              <w:szCs w:val="24"/>
            </w:rPr>
          </w:rPrChange>
        </w:rPr>
        <w:t xml:space="preserve">Creating </w:t>
      </w:r>
      <w:r w:rsidR="008209D3" w:rsidRPr="008B498D">
        <w:rPr>
          <w:rFonts w:eastAsia="Calibri" w:cs="Times New Roman"/>
          <w:i/>
          <w:szCs w:val="22"/>
          <w:lang w:eastAsia="en-US"/>
          <w:rPrChange w:id="28" w:author="Garcia, Sarah (DSHS)" w:date="2020-02-27T12:50:00Z">
            <w:rPr>
              <w:rFonts w:ascii="Times New Roman" w:hAnsi="Times New Roman" w:cs="Times New Roman"/>
              <w:sz w:val="24"/>
              <w:szCs w:val="24"/>
            </w:rPr>
          </w:rPrChange>
        </w:rPr>
        <w:t xml:space="preserve">decision packages jointly to breakdown those walls for individuals accessing services.  </w:t>
      </w:r>
    </w:p>
    <w:p w:rsidR="008209D3" w:rsidRPr="008B498D" w:rsidRDefault="00F21371" w:rsidP="0098678C">
      <w:pPr>
        <w:pStyle w:val="ListParagraph"/>
        <w:numPr>
          <w:ilvl w:val="2"/>
          <w:numId w:val="22"/>
        </w:numPr>
        <w:rPr>
          <w:rFonts w:eastAsia="Calibri" w:cs="Times New Roman"/>
          <w:i/>
          <w:szCs w:val="22"/>
          <w:lang w:eastAsia="en-US"/>
          <w:rPrChange w:id="29"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30" w:author="Garcia, Sarah (DSHS)" w:date="2020-02-27T12:50:00Z">
            <w:rPr>
              <w:rFonts w:ascii="Times New Roman" w:hAnsi="Times New Roman" w:cs="Times New Roman"/>
              <w:sz w:val="24"/>
              <w:szCs w:val="24"/>
            </w:rPr>
          </w:rPrChange>
        </w:rPr>
        <w:t>Need to understand what services are</w:t>
      </w:r>
      <w:r w:rsidR="008209D3" w:rsidRPr="008B498D">
        <w:rPr>
          <w:rFonts w:eastAsia="Calibri" w:cs="Times New Roman"/>
          <w:i/>
          <w:szCs w:val="22"/>
          <w:lang w:eastAsia="en-US"/>
          <w:rPrChange w:id="31" w:author="Garcia, Sarah (DSHS)" w:date="2020-02-27T12:50:00Z">
            <w:rPr>
              <w:rFonts w:ascii="Times New Roman" w:hAnsi="Times New Roman" w:cs="Times New Roman"/>
              <w:sz w:val="24"/>
              <w:szCs w:val="24"/>
            </w:rPr>
          </w:rPrChange>
        </w:rPr>
        <w:t xml:space="preserve"> available </w:t>
      </w:r>
      <w:r w:rsidRPr="008B498D">
        <w:rPr>
          <w:rFonts w:eastAsia="Calibri" w:cs="Times New Roman"/>
          <w:i/>
          <w:szCs w:val="22"/>
          <w:lang w:eastAsia="en-US"/>
          <w:rPrChange w:id="32" w:author="Garcia, Sarah (DSHS)" w:date="2020-02-27T12:50:00Z">
            <w:rPr>
              <w:rFonts w:ascii="Times New Roman" w:hAnsi="Times New Roman" w:cs="Times New Roman"/>
              <w:sz w:val="24"/>
              <w:szCs w:val="24"/>
            </w:rPr>
          </w:rPrChange>
        </w:rPr>
        <w:t>from</w:t>
      </w:r>
      <w:r w:rsidR="008209D3" w:rsidRPr="008B498D">
        <w:rPr>
          <w:rFonts w:eastAsia="Calibri" w:cs="Times New Roman"/>
          <w:i/>
          <w:szCs w:val="22"/>
          <w:lang w:eastAsia="en-US"/>
          <w:rPrChange w:id="33" w:author="Garcia, Sarah (DSHS)" w:date="2020-02-27T12:50:00Z">
            <w:rPr>
              <w:rFonts w:ascii="Times New Roman" w:hAnsi="Times New Roman" w:cs="Times New Roman"/>
              <w:sz w:val="24"/>
              <w:szCs w:val="24"/>
            </w:rPr>
          </w:rPrChange>
        </w:rPr>
        <w:t xml:space="preserve"> other agencies.      </w:t>
      </w:r>
    </w:p>
    <w:p w:rsidR="008209D3" w:rsidRPr="008B498D" w:rsidRDefault="008209D3" w:rsidP="00F21371">
      <w:pPr>
        <w:pStyle w:val="ListParagraph"/>
        <w:numPr>
          <w:ilvl w:val="2"/>
          <w:numId w:val="22"/>
        </w:numPr>
        <w:rPr>
          <w:rFonts w:eastAsia="Calibri" w:cs="Times New Roman"/>
          <w:i/>
          <w:szCs w:val="22"/>
          <w:lang w:eastAsia="en-US"/>
          <w:rPrChange w:id="34"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35" w:author="Garcia, Sarah (DSHS)" w:date="2020-02-27T12:50:00Z">
            <w:rPr>
              <w:rFonts w:ascii="Times New Roman" w:hAnsi="Times New Roman" w:cs="Times New Roman"/>
              <w:sz w:val="24"/>
              <w:szCs w:val="24"/>
            </w:rPr>
          </w:rPrChange>
        </w:rPr>
        <w:t xml:space="preserve">Shared indicators of success.  Where are we starting and how to we track if this is successful.  </w:t>
      </w:r>
    </w:p>
    <w:p w:rsidR="00F21371" w:rsidRPr="008B498D" w:rsidRDefault="008209D3" w:rsidP="0098678C">
      <w:pPr>
        <w:pStyle w:val="ListParagraph"/>
        <w:numPr>
          <w:ilvl w:val="2"/>
          <w:numId w:val="22"/>
        </w:numPr>
        <w:rPr>
          <w:rFonts w:eastAsia="Calibri" w:cs="Times New Roman"/>
          <w:i/>
          <w:szCs w:val="22"/>
          <w:lang w:eastAsia="en-US"/>
          <w:rPrChange w:id="36"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37" w:author="Garcia, Sarah (DSHS)" w:date="2020-02-27T12:50:00Z">
            <w:rPr>
              <w:rFonts w:ascii="Times New Roman" w:hAnsi="Times New Roman" w:cs="Times New Roman"/>
              <w:sz w:val="24"/>
              <w:szCs w:val="24"/>
            </w:rPr>
          </w:rPrChange>
        </w:rPr>
        <w:t xml:space="preserve">Went </w:t>
      </w:r>
      <w:r w:rsidR="0098678C" w:rsidRPr="008B498D">
        <w:rPr>
          <w:rFonts w:eastAsia="Calibri" w:cs="Times New Roman"/>
          <w:i/>
          <w:szCs w:val="22"/>
          <w:lang w:eastAsia="en-US"/>
          <w:rPrChange w:id="38" w:author="Garcia, Sarah (DSHS)" w:date="2020-02-27T12:50:00Z">
            <w:rPr>
              <w:rFonts w:ascii="Times New Roman" w:hAnsi="Times New Roman" w:cs="Times New Roman"/>
              <w:sz w:val="24"/>
              <w:szCs w:val="24"/>
            </w:rPr>
          </w:rPrChange>
        </w:rPr>
        <w:t xml:space="preserve">over timeline and design work.  </w:t>
      </w:r>
      <w:r w:rsidR="00F21371" w:rsidRPr="008B498D">
        <w:rPr>
          <w:rFonts w:eastAsia="Calibri" w:cs="Times New Roman"/>
          <w:i/>
          <w:szCs w:val="22"/>
          <w:lang w:eastAsia="en-US"/>
          <w:rPrChange w:id="39" w:author="Garcia, Sarah (DSHS)" w:date="2020-02-27T12:50:00Z">
            <w:rPr>
              <w:rFonts w:ascii="Times New Roman" w:hAnsi="Times New Roman" w:cs="Times New Roman"/>
              <w:sz w:val="24"/>
              <w:szCs w:val="24"/>
            </w:rPr>
          </w:rPrChange>
        </w:rPr>
        <w:t>Starting on joint</w:t>
      </w:r>
      <w:r w:rsidRPr="008B498D">
        <w:rPr>
          <w:rFonts w:eastAsia="Calibri" w:cs="Times New Roman"/>
          <w:i/>
          <w:szCs w:val="22"/>
          <w:lang w:eastAsia="en-US"/>
          <w:rPrChange w:id="40" w:author="Garcia, Sarah (DSHS)" w:date="2020-02-27T12:50:00Z">
            <w:rPr>
              <w:rFonts w:ascii="Times New Roman" w:hAnsi="Times New Roman" w:cs="Times New Roman"/>
              <w:sz w:val="24"/>
              <w:szCs w:val="24"/>
            </w:rPr>
          </w:rPrChange>
        </w:rPr>
        <w:t xml:space="preserve"> leg requests soon.  </w:t>
      </w:r>
    </w:p>
    <w:p w:rsidR="00F21371" w:rsidRPr="008B498D" w:rsidRDefault="00F21371" w:rsidP="00F21371">
      <w:pPr>
        <w:pStyle w:val="ListParagraph"/>
        <w:numPr>
          <w:ilvl w:val="2"/>
          <w:numId w:val="22"/>
        </w:numPr>
        <w:rPr>
          <w:rFonts w:eastAsia="Calibri" w:cs="Times New Roman"/>
          <w:i/>
          <w:szCs w:val="22"/>
          <w:lang w:eastAsia="en-US"/>
          <w:rPrChange w:id="41"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42" w:author="Garcia, Sarah (DSHS)" w:date="2020-02-27T12:50:00Z">
            <w:rPr>
              <w:rFonts w:ascii="Times New Roman" w:hAnsi="Times New Roman" w:cs="Times New Roman"/>
              <w:sz w:val="24"/>
              <w:szCs w:val="24"/>
            </w:rPr>
          </w:rPrChange>
        </w:rPr>
        <w:t>I</w:t>
      </w:r>
      <w:r w:rsidR="008209D3" w:rsidRPr="008B498D">
        <w:rPr>
          <w:rFonts w:eastAsia="Calibri" w:cs="Times New Roman"/>
          <w:i/>
          <w:szCs w:val="22"/>
          <w:lang w:eastAsia="en-US"/>
          <w:rPrChange w:id="43" w:author="Garcia, Sarah (DSHS)" w:date="2020-02-27T12:50:00Z">
            <w:rPr>
              <w:rFonts w:ascii="Times New Roman" w:hAnsi="Times New Roman" w:cs="Times New Roman"/>
              <w:sz w:val="24"/>
              <w:szCs w:val="24"/>
            </w:rPr>
          </w:rPrChange>
        </w:rPr>
        <w:t xml:space="preserve">dentified opportunities of available now and scoring looking at difficulty and opportunity.  There are 25 </w:t>
      </w:r>
      <w:r w:rsidR="004F3B66" w:rsidRPr="008B498D">
        <w:rPr>
          <w:rFonts w:eastAsia="Calibri" w:cs="Times New Roman"/>
          <w:i/>
          <w:szCs w:val="22"/>
          <w:lang w:eastAsia="en-US"/>
          <w:rPrChange w:id="44" w:author="Garcia, Sarah (DSHS)" w:date="2020-02-27T12:50:00Z">
            <w:rPr>
              <w:rFonts w:ascii="Times New Roman" w:hAnsi="Times New Roman" w:cs="Times New Roman"/>
              <w:sz w:val="24"/>
              <w:szCs w:val="24"/>
            </w:rPr>
          </w:rPrChange>
        </w:rPr>
        <w:t>opportunities</w:t>
      </w:r>
      <w:r w:rsidR="008209D3" w:rsidRPr="008B498D">
        <w:rPr>
          <w:rFonts w:eastAsia="Calibri" w:cs="Times New Roman"/>
          <w:i/>
          <w:szCs w:val="22"/>
          <w:lang w:eastAsia="en-US"/>
          <w:rPrChange w:id="45" w:author="Garcia, Sarah (DSHS)" w:date="2020-02-27T12:50:00Z">
            <w:rPr>
              <w:rFonts w:ascii="Times New Roman" w:hAnsi="Times New Roman" w:cs="Times New Roman"/>
              <w:sz w:val="24"/>
              <w:szCs w:val="24"/>
            </w:rPr>
          </w:rPrChange>
        </w:rPr>
        <w:t xml:space="preserve"> with 10 that seem ripe.  </w:t>
      </w:r>
    </w:p>
    <w:p w:rsidR="004F6018" w:rsidRPr="008B498D" w:rsidRDefault="008209D3" w:rsidP="004F6018">
      <w:pPr>
        <w:pStyle w:val="ListParagraph"/>
        <w:numPr>
          <w:ilvl w:val="2"/>
          <w:numId w:val="22"/>
        </w:numPr>
        <w:rPr>
          <w:rFonts w:eastAsia="Calibri" w:cs="Times New Roman"/>
          <w:i/>
          <w:szCs w:val="22"/>
          <w:lang w:eastAsia="en-US"/>
          <w:rPrChange w:id="46"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47" w:author="Garcia, Sarah (DSHS)" w:date="2020-02-27T12:50:00Z">
            <w:rPr>
              <w:rFonts w:ascii="Times New Roman" w:hAnsi="Times New Roman" w:cs="Times New Roman"/>
              <w:sz w:val="24"/>
              <w:szCs w:val="24"/>
            </w:rPr>
          </w:rPrChange>
        </w:rPr>
        <w:t>They will learn more about human centered to make sure this is forefront of work and trying to see of what they can accomplish by June and would like to come back to share more a</w:t>
      </w:r>
      <w:r w:rsidR="004F6018" w:rsidRPr="008B498D">
        <w:rPr>
          <w:rFonts w:eastAsia="Calibri" w:cs="Times New Roman"/>
          <w:i/>
          <w:szCs w:val="22"/>
          <w:lang w:eastAsia="en-US"/>
          <w:rPrChange w:id="48" w:author="Garcia, Sarah (DSHS)" w:date="2020-02-27T12:50:00Z">
            <w:rPr>
              <w:rFonts w:ascii="Times New Roman" w:hAnsi="Times New Roman" w:cs="Times New Roman"/>
              <w:sz w:val="24"/>
              <w:szCs w:val="24"/>
            </w:rPr>
          </w:rPrChange>
        </w:rPr>
        <w:t>bout what they are working on.</w:t>
      </w:r>
    </w:p>
    <w:p w:rsidR="004F6018" w:rsidRPr="008B498D" w:rsidRDefault="004F6018" w:rsidP="0098678C">
      <w:pPr>
        <w:pStyle w:val="ListParagraph"/>
        <w:numPr>
          <w:ilvl w:val="3"/>
          <w:numId w:val="22"/>
        </w:numPr>
        <w:rPr>
          <w:rFonts w:eastAsia="Calibri" w:cs="Times New Roman"/>
          <w:i/>
          <w:szCs w:val="22"/>
          <w:lang w:eastAsia="en-US"/>
          <w:rPrChange w:id="49"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50" w:author="Garcia, Sarah (DSHS)" w:date="2020-02-27T12:50:00Z">
            <w:rPr>
              <w:rFonts w:ascii="Times New Roman" w:hAnsi="Times New Roman" w:cs="Times New Roman"/>
              <w:sz w:val="24"/>
              <w:szCs w:val="24"/>
            </w:rPr>
          </w:rPrChange>
        </w:rPr>
        <w:t xml:space="preserve">Don’t know the walk of the client, need to find out where the handoffs take place.  What do these handoffs look like? </w:t>
      </w:r>
    </w:p>
    <w:p w:rsidR="00F21371" w:rsidRPr="008B498D" w:rsidRDefault="004F6018" w:rsidP="00F21371">
      <w:pPr>
        <w:pStyle w:val="ListParagraph"/>
        <w:numPr>
          <w:ilvl w:val="0"/>
          <w:numId w:val="23"/>
        </w:numPr>
        <w:rPr>
          <w:rFonts w:eastAsia="Calibri" w:cs="Times New Roman"/>
          <w:i/>
          <w:szCs w:val="22"/>
          <w:lang w:eastAsia="en-US"/>
          <w:rPrChange w:id="51"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52" w:author="Garcia, Sarah (DSHS)" w:date="2020-02-27T12:50:00Z">
            <w:rPr>
              <w:rFonts w:ascii="Times New Roman" w:hAnsi="Times New Roman" w:cs="Times New Roman"/>
              <w:sz w:val="24"/>
              <w:szCs w:val="24"/>
            </w:rPr>
          </w:rPrChange>
        </w:rPr>
        <w:t>This group not limited to ESA and trying to cast a broader net. I</w:t>
      </w:r>
      <w:r w:rsidR="008209D3" w:rsidRPr="008B498D">
        <w:rPr>
          <w:rFonts w:eastAsia="Calibri" w:cs="Times New Roman"/>
          <w:i/>
          <w:szCs w:val="22"/>
          <w:lang w:eastAsia="en-US"/>
          <w:rPrChange w:id="53" w:author="Garcia, Sarah (DSHS)" w:date="2020-02-27T12:50:00Z">
            <w:rPr>
              <w:rFonts w:ascii="Times New Roman" w:hAnsi="Times New Roman" w:cs="Times New Roman"/>
              <w:sz w:val="24"/>
              <w:szCs w:val="24"/>
            </w:rPr>
          </w:rPrChange>
        </w:rPr>
        <w:t>ncluded folks from</w:t>
      </w:r>
      <w:r w:rsidRPr="008B498D">
        <w:rPr>
          <w:rFonts w:eastAsia="Calibri" w:cs="Times New Roman"/>
          <w:i/>
          <w:szCs w:val="22"/>
          <w:lang w:eastAsia="en-US"/>
          <w:rPrChange w:id="54" w:author="Garcia, Sarah (DSHS)" w:date="2020-02-27T12:50:00Z">
            <w:rPr>
              <w:rFonts w:ascii="Times New Roman" w:hAnsi="Times New Roman" w:cs="Times New Roman"/>
              <w:sz w:val="24"/>
              <w:szCs w:val="24"/>
            </w:rPr>
          </w:rPrChange>
        </w:rPr>
        <w:t xml:space="preserve"> ALTSA</w:t>
      </w:r>
      <w:r w:rsidR="008209D3" w:rsidRPr="008B498D">
        <w:rPr>
          <w:rFonts w:eastAsia="Calibri" w:cs="Times New Roman"/>
          <w:i/>
          <w:szCs w:val="22"/>
          <w:lang w:eastAsia="en-US"/>
          <w:rPrChange w:id="55" w:author="Garcia, Sarah (DSHS)" w:date="2020-02-27T12:50:00Z">
            <w:rPr>
              <w:rFonts w:ascii="Times New Roman" w:hAnsi="Times New Roman" w:cs="Times New Roman"/>
              <w:sz w:val="24"/>
              <w:szCs w:val="24"/>
            </w:rPr>
          </w:rPrChange>
        </w:rPr>
        <w:t xml:space="preserve"> and DDA.  </w:t>
      </w:r>
      <w:r w:rsidR="00F21371" w:rsidRPr="008B498D">
        <w:rPr>
          <w:rFonts w:eastAsia="Calibri" w:cs="Times New Roman"/>
          <w:i/>
          <w:szCs w:val="22"/>
          <w:lang w:eastAsia="en-US"/>
          <w:rPrChange w:id="56" w:author="Garcia, Sarah (DSHS)" w:date="2020-02-27T12:50:00Z">
            <w:rPr>
              <w:rFonts w:ascii="Times New Roman" w:hAnsi="Times New Roman" w:cs="Times New Roman"/>
              <w:sz w:val="24"/>
              <w:szCs w:val="24"/>
            </w:rPr>
          </w:rPrChange>
        </w:rPr>
        <w:t xml:space="preserve">DOH also just jumped right in looking at the paralleled work.  </w:t>
      </w:r>
    </w:p>
    <w:p w:rsidR="008209D3" w:rsidRPr="008B498D" w:rsidRDefault="008209D3" w:rsidP="004F6018">
      <w:pPr>
        <w:pStyle w:val="ListParagraph"/>
        <w:numPr>
          <w:ilvl w:val="2"/>
          <w:numId w:val="22"/>
        </w:numPr>
        <w:rPr>
          <w:rFonts w:eastAsia="Calibri" w:cs="Times New Roman"/>
          <w:i/>
          <w:szCs w:val="22"/>
          <w:lang w:eastAsia="en-US"/>
          <w:rPrChange w:id="57"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58" w:author="Garcia, Sarah (DSHS)" w:date="2020-02-27T12:50:00Z">
            <w:rPr>
              <w:rFonts w:ascii="Times New Roman" w:hAnsi="Times New Roman" w:cs="Times New Roman"/>
              <w:sz w:val="24"/>
              <w:szCs w:val="24"/>
            </w:rPr>
          </w:rPrChange>
        </w:rPr>
        <w:t>All of the agencies need to find out what is working for other agencies.  They have feedback from steering committee and survey feedback.  Maybe waiting rooms could be more comfortable, functional and meets children needs.</w:t>
      </w:r>
    </w:p>
    <w:p w:rsidR="00485C16" w:rsidRPr="008B498D" w:rsidRDefault="008209D3" w:rsidP="004F6018">
      <w:pPr>
        <w:pStyle w:val="ListParagraph"/>
        <w:numPr>
          <w:ilvl w:val="2"/>
          <w:numId w:val="22"/>
        </w:numPr>
        <w:rPr>
          <w:rFonts w:eastAsia="Calibri" w:cs="Times New Roman"/>
          <w:i/>
          <w:szCs w:val="22"/>
          <w:lang w:eastAsia="en-US"/>
          <w:rPrChange w:id="59" w:author="Garcia, Sarah (DSHS)" w:date="2020-02-27T12:50:00Z">
            <w:rPr>
              <w:rFonts w:ascii="Times New Roman" w:hAnsi="Times New Roman" w:cs="Times New Roman"/>
              <w:sz w:val="24"/>
              <w:szCs w:val="24"/>
            </w:rPr>
          </w:rPrChange>
        </w:rPr>
      </w:pPr>
      <w:r w:rsidRPr="008B498D">
        <w:rPr>
          <w:rFonts w:eastAsia="Calibri" w:cs="Times New Roman"/>
          <w:i/>
          <w:szCs w:val="22"/>
          <w:lang w:eastAsia="en-US"/>
          <w:rPrChange w:id="60" w:author="Garcia, Sarah (DSHS)" w:date="2020-02-27T12:50:00Z">
            <w:rPr>
              <w:rFonts w:ascii="Times New Roman" w:hAnsi="Times New Roman" w:cs="Times New Roman"/>
              <w:sz w:val="24"/>
              <w:szCs w:val="24"/>
            </w:rPr>
          </w:rPrChange>
        </w:rPr>
        <w:t xml:space="preserve">It's important in human centered design to have the clients drive this work.  </w:t>
      </w:r>
    </w:p>
    <w:p w:rsidR="00485C16" w:rsidRDefault="00485C16" w:rsidP="00485C16">
      <w:pPr>
        <w:spacing w:before="0" w:after="0" w:line="240" w:lineRule="auto"/>
      </w:pPr>
    </w:p>
    <w:p w:rsidR="00485C16" w:rsidRPr="00356D1B" w:rsidRDefault="000E0093" w:rsidP="00485C16">
      <w:pPr>
        <w:pStyle w:val="ListParagraph"/>
        <w:numPr>
          <w:ilvl w:val="0"/>
          <w:numId w:val="10"/>
        </w:numPr>
        <w:shd w:val="clear" w:color="auto" w:fill="ECF0E9" w:themeFill="accent1" w:themeFillTint="33"/>
        <w:spacing w:before="0" w:after="0" w:line="240" w:lineRule="auto"/>
        <w:rPr>
          <w:rFonts w:eastAsia="Calibri" w:cs="Times New Roman"/>
          <w:i/>
          <w:szCs w:val="22"/>
          <w:lang w:eastAsia="en-US"/>
        </w:rPr>
      </w:pPr>
      <w:r>
        <w:rPr>
          <w:b/>
        </w:rPr>
        <w:t>Public Comment</w:t>
      </w:r>
    </w:p>
    <w:p w:rsidR="00C86C46" w:rsidRPr="000E0093" w:rsidRDefault="000E0093" w:rsidP="00357E15">
      <w:pPr>
        <w:pStyle w:val="ListParagraph"/>
        <w:numPr>
          <w:ilvl w:val="0"/>
          <w:numId w:val="15"/>
        </w:numPr>
        <w:spacing w:before="0" w:after="0" w:line="240" w:lineRule="auto"/>
        <w:rPr>
          <w:rFonts w:eastAsia="Calibri" w:cs="Times New Roman"/>
          <w:i/>
          <w:szCs w:val="22"/>
          <w:lang w:eastAsia="en-US"/>
        </w:rPr>
      </w:pPr>
      <w:r w:rsidRPr="000E0093">
        <w:rPr>
          <w:rFonts w:eastAsia="Calibri" w:cs="Times New Roman"/>
          <w:i/>
          <w:szCs w:val="22"/>
          <w:lang w:eastAsia="en-US"/>
        </w:rPr>
        <w:t xml:space="preserve">No public comment. </w:t>
      </w:r>
    </w:p>
    <w:sectPr w:rsidR="00C86C46" w:rsidRPr="000E0093">
      <w:headerReference w:type="default"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310" w:rsidRDefault="00A85310">
      <w:r>
        <w:separator/>
      </w:r>
    </w:p>
  </w:endnote>
  <w:endnote w:type="continuationSeparator" w:id="0">
    <w:p w:rsidR="00A85310" w:rsidRDefault="00A85310">
      <w:r>
        <w:continuationSeparator/>
      </w:r>
    </w:p>
  </w:endnote>
  <w:endnote w:type="continuationNotice" w:id="1">
    <w:p w:rsidR="00A85310" w:rsidRDefault="00A853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371" w:rsidRDefault="00F21371" w:rsidP="00A667BA">
    <w:pPr>
      <w:pStyle w:val="Footer"/>
    </w:pPr>
    <w:r>
      <w:t xml:space="preserve">Page </w:t>
    </w:r>
    <w:r>
      <w:fldChar w:fldCharType="begin"/>
    </w:r>
    <w:r>
      <w:instrText xml:space="preserve"> PAGE   \* MERGEFORMAT </w:instrText>
    </w:r>
    <w:r>
      <w:fldChar w:fldCharType="separate"/>
    </w:r>
    <w:r w:rsidR="00EC638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310" w:rsidRDefault="00A85310">
      <w:r>
        <w:separator/>
      </w:r>
    </w:p>
  </w:footnote>
  <w:footnote w:type="continuationSeparator" w:id="0">
    <w:p w:rsidR="00A85310" w:rsidRDefault="00A85310">
      <w:r>
        <w:continuationSeparator/>
      </w:r>
    </w:p>
  </w:footnote>
  <w:footnote w:type="continuationNotice" w:id="1">
    <w:p w:rsidR="00A85310" w:rsidRDefault="00A8531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371" w:rsidRDefault="00F21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A2A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B81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6724E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CC5B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8AAC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0DEA4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05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5858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ACFCF1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5EB080D"/>
    <w:multiLevelType w:val="hybridMultilevel"/>
    <w:tmpl w:val="2800F94A"/>
    <w:lvl w:ilvl="0" w:tplc="3550C628">
      <w:start w:val="1"/>
      <w:numFmt w:val="upperRoman"/>
      <w:lvlText w:val="%1."/>
      <w:lvlJc w:val="left"/>
      <w:pPr>
        <w:ind w:left="720" w:hanging="720"/>
      </w:pPr>
      <w:rPr>
        <w:rFonts w:hint="default"/>
      </w:rPr>
    </w:lvl>
    <w:lvl w:ilvl="1" w:tplc="04090001">
      <w:start w:val="1"/>
      <w:numFmt w:val="bullet"/>
      <w:lvlText w:val=""/>
      <w:lvlJc w:val="left"/>
      <w:pPr>
        <w:ind w:left="990" w:hanging="360"/>
      </w:pPr>
      <w:rPr>
        <w:rFonts w:ascii="Symbol" w:hAnsi="Symbol" w:hint="default"/>
        <w:b w:val="0"/>
      </w:rPr>
    </w:lvl>
    <w:lvl w:ilvl="2" w:tplc="04090005">
      <w:start w:val="1"/>
      <w:numFmt w:val="bullet"/>
      <w:lvlText w:val=""/>
      <w:lvlJc w:val="left"/>
      <w:pPr>
        <w:ind w:left="1620" w:hanging="180"/>
      </w:pPr>
      <w:rPr>
        <w:rFonts w:ascii="Wingdings" w:hAnsi="Wingdings" w:hint="default"/>
        <w:i w:val="0"/>
      </w:rPr>
    </w:lvl>
    <w:lvl w:ilvl="3" w:tplc="04090005">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BA7398"/>
    <w:multiLevelType w:val="hybridMultilevel"/>
    <w:tmpl w:val="E0467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10F57BA"/>
    <w:multiLevelType w:val="hybridMultilevel"/>
    <w:tmpl w:val="7C7AEC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134CB"/>
    <w:multiLevelType w:val="hybridMultilevel"/>
    <w:tmpl w:val="2384D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824752E"/>
    <w:multiLevelType w:val="hybridMultilevel"/>
    <w:tmpl w:val="78F6FD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FB2F10"/>
    <w:multiLevelType w:val="hybridMultilevel"/>
    <w:tmpl w:val="89E8FF5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0DC47BB"/>
    <w:multiLevelType w:val="hybridMultilevel"/>
    <w:tmpl w:val="C0BA2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308B4"/>
    <w:multiLevelType w:val="hybridMultilevel"/>
    <w:tmpl w:val="1D90780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532EC"/>
    <w:multiLevelType w:val="hybridMultilevel"/>
    <w:tmpl w:val="B4C68F52"/>
    <w:lvl w:ilvl="0" w:tplc="3550C628">
      <w:start w:val="1"/>
      <w:numFmt w:val="upperRoman"/>
      <w:lvlText w:val="%1."/>
      <w:lvlJc w:val="left"/>
      <w:pPr>
        <w:ind w:left="720" w:hanging="720"/>
      </w:pPr>
      <w:rPr>
        <w:rFonts w:hint="default"/>
        <w:i w:val="0"/>
      </w:rPr>
    </w:lvl>
    <w:lvl w:ilvl="1" w:tplc="04090005">
      <w:start w:val="1"/>
      <w:numFmt w:val="bullet"/>
      <w:lvlText w:val=""/>
      <w:lvlJc w:val="left"/>
      <w:pPr>
        <w:ind w:left="990" w:hanging="360"/>
      </w:pPr>
      <w:rPr>
        <w:rFonts w:ascii="Wingdings" w:hAnsi="Wingdings" w:hint="default"/>
        <w:b w:val="0"/>
        <w:i w:val="0"/>
      </w:rPr>
    </w:lvl>
    <w:lvl w:ilvl="2" w:tplc="04090001">
      <w:start w:val="1"/>
      <w:numFmt w:val="bullet"/>
      <w:lvlText w:val=""/>
      <w:lvlJc w:val="left"/>
      <w:pPr>
        <w:ind w:left="1620" w:hanging="180"/>
      </w:pPr>
      <w:rPr>
        <w:rFonts w:ascii="Symbol" w:hAnsi="Symbol" w:hint="default"/>
        <w:i w:val="0"/>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6270CCF0">
      <w:start w:val="1"/>
      <w:numFmt w:val="bullet"/>
      <w:lvlText w:val="-"/>
      <w:lvlJc w:val="left"/>
      <w:pPr>
        <w:ind w:left="4140" w:hanging="360"/>
      </w:pPr>
      <w:rPr>
        <w:rFonts w:ascii="Palatino Linotype" w:eastAsiaTheme="minorEastAsia" w:hAnsi="Palatino Linotype" w:cstheme="minorBidi"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8E18B5"/>
    <w:multiLevelType w:val="hybridMultilevel"/>
    <w:tmpl w:val="E79CF1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2D4F27"/>
    <w:multiLevelType w:val="hybridMultilevel"/>
    <w:tmpl w:val="7E68D84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57647"/>
    <w:multiLevelType w:val="hybridMultilevel"/>
    <w:tmpl w:val="82928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CE6386"/>
    <w:multiLevelType w:val="hybridMultilevel"/>
    <w:tmpl w:val="D39220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47F86"/>
    <w:multiLevelType w:val="hybridMultilevel"/>
    <w:tmpl w:val="84F07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22"/>
  </w:num>
  <w:num w:numId="12">
    <w:abstractNumId w:val="9"/>
  </w:num>
  <w:num w:numId="13">
    <w:abstractNumId w:val="15"/>
  </w:num>
  <w:num w:numId="14">
    <w:abstractNumId w:val="18"/>
  </w:num>
  <w:num w:numId="15">
    <w:abstractNumId w:val="20"/>
  </w:num>
  <w:num w:numId="16">
    <w:abstractNumId w:val="16"/>
  </w:num>
  <w:num w:numId="17">
    <w:abstractNumId w:val="19"/>
  </w:num>
  <w:num w:numId="18">
    <w:abstractNumId w:val="21"/>
  </w:num>
  <w:num w:numId="19">
    <w:abstractNumId w:val="11"/>
  </w:num>
  <w:num w:numId="20">
    <w:abstractNumId w:val="14"/>
  </w:num>
  <w:num w:numId="21">
    <w:abstractNumId w:val="12"/>
  </w:num>
  <w:num w:numId="22">
    <w:abstractNumId w:val="10"/>
  </w:num>
  <w:num w:numId="23">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x, Alexis (DSHS)">
    <w15:presenceInfo w15:providerId="AD" w15:userId="S-1-5-21-2431200171-2229045319-550352214-235670"/>
  </w15:person>
  <w15:person w15:author="Garcia, Sarah (DSHS)">
    <w15:presenceInfo w15:providerId="AD" w15:userId="S-1-5-21-2431200171-2229045319-550352214-16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6C"/>
    <w:rsid w:val="000107CA"/>
    <w:rsid w:val="00022062"/>
    <w:rsid w:val="00022DF2"/>
    <w:rsid w:val="00030E09"/>
    <w:rsid w:val="00032336"/>
    <w:rsid w:val="00035AA3"/>
    <w:rsid w:val="00061DDA"/>
    <w:rsid w:val="00071212"/>
    <w:rsid w:val="000757DC"/>
    <w:rsid w:val="00084534"/>
    <w:rsid w:val="00084830"/>
    <w:rsid w:val="00092DCA"/>
    <w:rsid w:val="00094384"/>
    <w:rsid w:val="000B0C3E"/>
    <w:rsid w:val="000C06C5"/>
    <w:rsid w:val="000C4AFA"/>
    <w:rsid w:val="000E0093"/>
    <w:rsid w:val="000E01CD"/>
    <w:rsid w:val="000F07A3"/>
    <w:rsid w:val="001012BE"/>
    <w:rsid w:val="001166A0"/>
    <w:rsid w:val="00134A6A"/>
    <w:rsid w:val="00141E6C"/>
    <w:rsid w:val="00141F8D"/>
    <w:rsid w:val="00153E55"/>
    <w:rsid w:val="0015569A"/>
    <w:rsid w:val="00155F16"/>
    <w:rsid w:val="00164F9A"/>
    <w:rsid w:val="00165115"/>
    <w:rsid w:val="00174FF1"/>
    <w:rsid w:val="00175730"/>
    <w:rsid w:val="001A041B"/>
    <w:rsid w:val="001A2E1F"/>
    <w:rsid w:val="001B4D7F"/>
    <w:rsid w:val="001C478F"/>
    <w:rsid w:val="001C602C"/>
    <w:rsid w:val="001C6304"/>
    <w:rsid w:val="001D3EF7"/>
    <w:rsid w:val="001D4FB3"/>
    <w:rsid w:val="0020034C"/>
    <w:rsid w:val="00202313"/>
    <w:rsid w:val="002141B7"/>
    <w:rsid w:val="00217FA0"/>
    <w:rsid w:val="00224869"/>
    <w:rsid w:val="00234D4E"/>
    <w:rsid w:val="00242DFC"/>
    <w:rsid w:val="0024336A"/>
    <w:rsid w:val="00255319"/>
    <w:rsid w:val="00256F67"/>
    <w:rsid w:val="0026516F"/>
    <w:rsid w:val="00267B5F"/>
    <w:rsid w:val="002747E9"/>
    <w:rsid w:val="00275BDA"/>
    <w:rsid w:val="002828E8"/>
    <w:rsid w:val="00283802"/>
    <w:rsid w:val="00284E58"/>
    <w:rsid w:val="00286660"/>
    <w:rsid w:val="002867B8"/>
    <w:rsid w:val="00294FBE"/>
    <w:rsid w:val="002A6455"/>
    <w:rsid w:val="002D59D2"/>
    <w:rsid w:val="002D7FAF"/>
    <w:rsid w:val="002E17CA"/>
    <w:rsid w:val="002E6D81"/>
    <w:rsid w:val="002F3BD0"/>
    <w:rsid w:val="0030415E"/>
    <w:rsid w:val="0031083B"/>
    <w:rsid w:val="00311E06"/>
    <w:rsid w:val="00316975"/>
    <w:rsid w:val="00322AA9"/>
    <w:rsid w:val="00324C51"/>
    <w:rsid w:val="003276FE"/>
    <w:rsid w:val="003372E9"/>
    <w:rsid w:val="00337C33"/>
    <w:rsid w:val="00340924"/>
    <w:rsid w:val="003517F0"/>
    <w:rsid w:val="003524B1"/>
    <w:rsid w:val="003531C9"/>
    <w:rsid w:val="00354D4E"/>
    <w:rsid w:val="00356D1B"/>
    <w:rsid w:val="00357E15"/>
    <w:rsid w:val="00365C3E"/>
    <w:rsid w:val="00366F79"/>
    <w:rsid w:val="00371C81"/>
    <w:rsid w:val="00381A7F"/>
    <w:rsid w:val="00390BDD"/>
    <w:rsid w:val="003A35DA"/>
    <w:rsid w:val="003A7E2E"/>
    <w:rsid w:val="003B310A"/>
    <w:rsid w:val="003B40C4"/>
    <w:rsid w:val="003B78BF"/>
    <w:rsid w:val="003C0D60"/>
    <w:rsid w:val="003D0EA6"/>
    <w:rsid w:val="003D163F"/>
    <w:rsid w:val="003D6B15"/>
    <w:rsid w:val="003E0330"/>
    <w:rsid w:val="00402407"/>
    <w:rsid w:val="00411657"/>
    <w:rsid w:val="004157D8"/>
    <w:rsid w:val="004165B6"/>
    <w:rsid w:val="00417DE9"/>
    <w:rsid w:val="00426D11"/>
    <w:rsid w:val="00434CC6"/>
    <w:rsid w:val="0045587C"/>
    <w:rsid w:val="0045593A"/>
    <w:rsid w:val="00471D98"/>
    <w:rsid w:val="00473B19"/>
    <w:rsid w:val="004775E8"/>
    <w:rsid w:val="00484995"/>
    <w:rsid w:val="00485C16"/>
    <w:rsid w:val="00486CCC"/>
    <w:rsid w:val="004870C6"/>
    <w:rsid w:val="00487805"/>
    <w:rsid w:val="0049237B"/>
    <w:rsid w:val="004925E9"/>
    <w:rsid w:val="00493B78"/>
    <w:rsid w:val="004A097E"/>
    <w:rsid w:val="004A45C9"/>
    <w:rsid w:val="004A5C5E"/>
    <w:rsid w:val="004B51D9"/>
    <w:rsid w:val="004C443C"/>
    <w:rsid w:val="004D22C2"/>
    <w:rsid w:val="004D5BEB"/>
    <w:rsid w:val="004E4127"/>
    <w:rsid w:val="004F286F"/>
    <w:rsid w:val="004F3B66"/>
    <w:rsid w:val="004F5D4B"/>
    <w:rsid w:val="004F6018"/>
    <w:rsid w:val="0050161C"/>
    <w:rsid w:val="00507497"/>
    <w:rsid w:val="00526FCF"/>
    <w:rsid w:val="00532457"/>
    <w:rsid w:val="005335D6"/>
    <w:rsid w:val="00540305"/>
    <w:rsid w:val="005411B9"/>
    <w:rsid w:val="0054688B"/>
    <w:rsid w:val="005510E7"/>
    <w:rsid w:val="00555A0B"/>
    <w:rsid w:val="0058086E"/>
    <w:rsid w:val="005873E9"/>
    <w:rsid w:val="0058773F"/>
    <w:rsid w:val="00587A5D"/>
    <w:rsid w:val="00591722"/>
    <w:rsid w:val="00594042"/>
    <w:rsid w:val="00597C4D"/>
    <w:rsid w:val="005A33FB"/>
    <w:rsid w:val="005A433D"/>
    <w:rsid w:val="005B0AEE"/>
    <w:rsid w:val="005B4F09"/>
    <w:rsid w:val="005B668B"/>
    <w:rsid w:val="005C39CF"/>
    <w:rsid w:val="005C75C2"/>
    <w:rsid w:val="005D6EEB"/>
    <w:rsid w:val="005E1C58"/>
    <w:rsid w:val="005E384F"/>
    <w:rsid w:val="005E5EF7"/>
    <w:rsid w:val="005F7883"/>
    <w:rsid w:val="006032B1"/>
    <w:rsid w:val="00603A25"/>
    <w:rsid w:val="00604FBD"/>
    <w:rsid w:val="006317AD"/>
    <w:rsid w:val="0063758E"/>
    <w:rsid w:val="0064598B"/>
    <w:rsid w:val="00646228"/>
    <w:rsid w:val="0064693F"/>
    <w:rsid w:val="00653A37"/>
    <w:rsid w:val="0066166A"/>
    <w:rsid w:val="00672340"/>
    <w:rsid w:val="00675D63"/>
    <w:rsid w:val="00676143"/>
    <w:rsid w:val="00680186"/>
    <w:rsid w:val="006A3987"/>
    <w:rsid w:val="006A66AB"/>
    <w:rsid w:val="006A6E67"/>
    <w:rsid w:val="006F03D4"/>
    <w:rsid w:val="006F2990"/>
    <w:rsid w:val="006F533E"/>
    <w:rsid w:val="006F5493"/>
    <w:rsid w:val="00715732"/>
    <w:rsid w:val="00717258"/>
    <w:rsid w:val="007279C1"/>
    <w:rsid w:val="00740545"/>
    <w:rsid w:val="00743724"/>
    <w:rsid w:val="0075198C"/>
    <w:rsid w:val="00752EDB"/>
    <w:rsid w:val="00761DEA"/>
    <w:rsid w:val="0077324F"/>
    <w:rsid w:val="007761E7"/>
    <w:rsid w:val="0078013D"/>
    <w:rsid w:val="007A0059"/>
    <w:rsid w:val="007A127A"/>
    <w:rsid w:val="007A62B5"/>
    <w:rsid w:val="007A770D"/>
    <w:rsid w:val="007B085B"/>
    <w:rsid w:val="007B388B"/>
    <w:rsid w:val="007C6B11"/>
    <w:rsid w:val="007C737E"/>
    <w:rsid w:val="007C7A12"/>
    <w:rsid w:val="007D2794"/>
    <w:rsid w:val="007D57CE"/>
    <w:rsid w:val="007F4AE9"/>
    <w:rsid w:val="007F5DFD"/>
    <w:rsid w:val="00801FBF"/>
    <w:rsid w:val="00802038"/>
    <w:rsid w:val="00807603"/>
    <w:rsid w:val="00811B91"/>
    <w:rsid w:val="008209D3"/>
    <w:rsid w:val="00824E31"/>
    <w:rsid w:val="0083086C"/>
    <w:rsid w:val="00831F56"/>
    <w:rsid w:val="00837482"/>
    <w:rsid w:val="00842D64"/>
    <w:rsid w:val="008455B0"/>
    <w:rsid w:val="00851D0D"/>
    <w:rsid w:val="00856371"/>
    <w:rsid w:val="0085754E"/>
    <w:rsid w:val="008621F8"/>
    <w:rsid w:val="00870E74"/>
    <w:rsid w:val="0088585B"/>
    <w:rsid w:val="00887810"/>
    <w:rsid w:val="008902B1"/>
    <w:rsid w:val="00893C9F"/>
    <w:rsid w:val="00895F72"/>
    <w:rsid w:val="008B498D"/>
    <w:rsid w:val="008C24EA"/>
    <w:rsid w:val="008D5EC4"/>
    <w:rsid w:val="008E2AF5"/>
    <w:rsid w:val="008F025E"/>
    <w:rsid w:val="009169C5"/>
    <w:rsid w:val="0092131B"/>
    <w:rsid w:val="00931822"/>
    <w:rsid w:val="00937949"/>
    <w:rsid w:val="00950A59"/>
    <w:rsid w:val="00965F82"/>
    <w:rsid w:val="00970485"/>
    <w:rsid w:val="009772B3"/>
    <w:rsid w:val="0098678C"/>
    <w:rsid w:val="00993DB9"/>
    <w:rsid w:val="009956D5"/>
    <w:rsid w:val="00995E0F"/>
    <w:rsid w:val="009A1C37"/>
    <w:rsid w:val="009C44B5"/>
    <w:rsid w:val="009C4FB6"/>
    <w:rsid w:val="009C65E4"/>
    <w:rsid w:val="00A00F7D"/>
    <w:rsid w:val="00A0116D"/>
    <w:rsid w:val="00A07FEC"/>
    <w:rsid w:val="00A27EBC"/>
    <w:rsid w:val="00A33282"/>
    <w:rsid w:val="00A379CA"/>
    <w:rsid w:val="00A523B0"/>
    <w:rsid w:val="00A5337A"/>
    <w:rsid w:val="00A5524B"/>
    <w:rsid w:val="00A60219"/>
    <w:rsid w:val="00A64FF5"/>
    <w:rsid w:val="00A667BA"/>
    <w:rsid w:val="00A66B50"/>
    <w:rsid w:val="00A73C58"/>
    <w:rsid w:val="00A75BC0"/>
    <w:rsid w:val="00A85310"/>
    <w:rsid w:val="00A87318"/>
    <w:rsid w:val="00AA1798"/>
    <w:rsid w:val="00AA1822"/>
    <w:rsid w:val="00AB0239"/>
    <w:rsid w:val="00AB0923"/>
    <w:rsid w:val="00AB2E23"/>
    <w:rsid w:val="00AB6A51"/>
    <w:rsid w:val="00AB7538"/>
    <w:rsid w:val="00AC2BA3"/>
    <w:rsid w:val="00AD5598"/>
    <w:rsid w:val="00AE5125"/>
    <w:rsid w:val="00AE5E71"/>
    <w:rsid w:val="00B03569"/>
    <w:rsid w:val="00B10769"/>
    <w:rsid w:val="00B14AC2"/>
    <w:rsid w:val="00B24029"/>
    <w:rsid w:val="00B314C6"/>
    <w:rsid w:val="00B325AD"/>
    <w:rsid w:val="00B325D7"/>
    <w:rsid w:val="00B41C3B"/>
    <w:rsid w:val="00B55139"/>
    <w:rsid w:val="00B72F67"/>
    <w:rsid w:val="00B8185C"/>
    <w:rsid w:val="00B81DC6"/>
    <w:rsid w:val="00B87FAF"/>
    <w:rsid w:val="00B91EA9"/>
    <w:rsid w:val="00B95DB4"/>
    <w:rsid w:val="00BA71D9"/>
    <w:rsid w:val="00BB0A66"/>
    <w:rsid w:val="00BC066E"/>
    <w:rsid w:val="00BC7506"/>
    <w:rsid w:val="00BD503D"/>
    <w:rsid w:val="00BD66DF"/>
    <w:rsid w:val="00BE48A1"/>
    <w:rsid w:val="00BF3D50"/>
    <w:rsid w:val="00C05437"/>
    <w:rsid w:val="00C1010A"/>
    <w:rsid w:val="00C14B98"/>
    <w:rsid w:val="00C24008"/>
    <w:rsid w:val="00C35E01"/>
    <w:rsid w:val="00C51693"/>
    <w:rsid w:val="00C5729D"/>
    <w:rsid w:val="00C7061F"/>
    <w:rsid w:val="00C86C46"/>
    <w:rsid w:val="00CA1942"/>
    <w:rsid w:val="00CA511A"/>
    <w:rsid w:val="00CB62F5"/>
    <w:rsid w:val="00CC0B91"/>
    <w:rsid w:val="00CC0EF2"/>
    <w:rsid w:val="00CC1A16"/>
    <w:rsid w:val="00CC611E"/>
    <w:rsid w:val="00CD06F3"/>
    <w:rsid w:val="00CE26A1"/>
    <w:rsid w:val="00CE2CB5"/>
    <w:rsid w:val="00CF0184"/>
    <w:rsid w:val="00CF123F"/>
    <w:rsid w:val="00D01784"/>
    <w:rsid w:val="00D17131"/>
    <w:rsid w:val="00D223B7"/>
    <w:rsid w:val="00D2757A"/>
    <w:rsid w:val="00D30BC3"/>
    <w:rsid w:val="00D33740"/>
    <w:rsid w:val="00D345B7"/>
    <w:rsid w:val="00D34E69"/>
    <w:rsid w:val="00D35750"/>
    <w:rsid w:val="00D35812"/>
    <w:rsid w:val="00D401B8"/>
    <w:rsid w:val="00D566C2"/>
    <w:rsid w:val="00D61A3C"/>
    <w:rsid w:val="00D827D1"/>
    <w:rsid w:val="00D8320C"/>
    <w:rsid w:val="00D84259"/>
    <w:rsid w:val="00D85373"/>
    <w:rsid w:val="00D86D07"/>
    <w:rsid w:val="00D92060"/>
    <w:rsid w:val="00DA4CE3"/>
    <w:rsid w:val="00DB3FDC"/>
    <w:rsid w:val="00DB528F"/>
    <w:rsid w:val="00DB5612"/>
    <w:rsid w:val="00DB6D9F"/>
    <w:rsid w:val="00DC1D37"/>
    <w:rsid w:val="00DC4CEE"/>
    <w:rsid w:val="00DD49ED"/>
    <w:rsid w:val="00DE354A"/>
    <w:rsid w:val="00DE78AA"/>
    <w:rsid w:val="00DF32F7"/>
    <w:rsid w:val="00E00D72"/>
    <w:rsid w:val="00E04BDA"/>
    <w:rsid w:val="00E12013"/>
    <w:rsid w:val="00E30E88"/>
    <w:rsid w:val="00E37E28"/>
    <w:rsid w:val="00E42292"/>
    <w:rsid w:val="00E541FA"/>
    <w:rsid w:val="00E63A1A"/>
    <w:rsid w:val="00E65301"/>
    <w:rsid w:val="00E73751"/>
    <w:rsid w:val="00E75EE8"/>
    <w:rsid w:val="00E82120"/>
    <w:rsid w:val="00E82C53"/>
    <w:rsid w:val="00E851EA"/>
    <w:rsid w:val="00EC6385"/>
    <w:rsid w:val="00EC7169"/>
    <w:rsid w:val="00ED182D"/>
    <w:rsid w:val="00ED3162"/>
    <w:rsid w:val="00ED6850"/>
    <w:rsid w:val="00EE1439"/>
    <w:rsid w:val="00EE1A50"/>
    <w:rsid w:val="00EE6039"/>
    <w:rsid w:val="00EF5F8F"/>
    <w:rsid w:val="00EF782E"/>
    <w:rsid w:val="00F10C0E"/>
    <w:rsid w:val="00F13B5E"/>
    <w:rsid w:val="00F21371"/>
    <w:rsid w:val="00F21463"/>
    <w:rsid w:val="00F324E6"/>
    <w:rsid w:val="00F3399F"/>
    <w:rsid w:val="00F37C44"/>
    <w:rsid w:val="00F509AD"/>
    <w:rsid w:val="00F57BD8"/>
    <w:rsid w:val="00F64388"/>
    <w:rsid w:val="00F72A1B"/>
    <w:rsid w:val="00F73B1B"/>
    <w:rsid w:val="00F85C95"/>
    <w:rsid w:val="00F86DAC"/>
    <w:rsid w:val="00F95DBE"/>
    <w:rsid w:val="00FB1A14"/>
    <w:rsid w:val="00FB2937"/>
    <w:rsid w:val="00FC159B"/>
    <w:rsid w:val="00FC1DFC"/>
    <w:rsid w:val="00FD21E2"/>
    <w:rsid w:val="00FD5C5C"/>
    <w:rsid w:val="00FE429F"/>
    <w:rsid w:val="00FF1860"/>
    <w:rsid w:val="00FF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FD828"/>
  <w15:chartTrackingRefBased/>
  <w15:docId w15:val="{D4C05EC6-3A1D-4F1D-BFEF-5D4541A6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3"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5E"/>
    <w:rPr>
      <w:szCs w:val="21"/>
    </w:rPr>
  </w:style>
  <w:style w:type="paragraph" w:styleId="Heading1">
    <w:name w:val="heading 1"/>
    <w:basedOn w:val="Normal"/>
    <w:next w:val="Normal"/>
    <w:uiPriority w:val="4"/>
    <w:unhideWhenUsed/>
    <w:qFormat/>
    <w:rsid w:val="000C4AFA"/>
    <w:pPr>
      <w:pBdr>
        <w:top w:val="single" w:sz="4" w:space="1" w:color="7A610D" w:themeColor="accent3" w:themeShade="80"/>
        <w:bottom w:val="single" w:sz="4"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4"/>
    <w:unhideWhenUsed/>
    <w:qFormat/>
    <w:rsid w:val="000C4AFA"/>
    <w:pPr>
      <w:outlineLvl w:val="1"/>
    </w:pPr>
    <w:rPr>
      <w:rFonts w:asciiTheme="majorHAnsi" w:eastAsiaTheme="majorEastAsia" w:hAnsiTheme="majorHAnsi" w:cstheme="majorBidi"/>
      <w:b/>
      <w:bCs/>
      <w:color w:val="536142" w:themeColor="accent1" w:themeShade="80"/>
    </w:rPr>
  </w:style>
  <w:style w:type="paragraph" w:styleId="Heading3">
    <w:name w:val="heading 3"/>
    <w:basedOn w:val="Normal"/>
    <w:next w:val="Normal"/>
    <w:link w:val="Heading3Char"/>
    <w:uiPriority w:val="4"/>
    <w:unhideWhenUsed/>
    <w:qFormat/>
    <w:rsid w:val="00217FA0"/>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4"/>
    <w:semiHidden/>
    <w:unhideWhenUsed/>
    <w:rsid w:val="00217FA0"/>
    <w:pPr>
      <w:keepNext/>
      <w:keepLines/>
      <w:spacing w:before="160" w:after="0"/>
      <w:outlineLvl w:val="3"/>
    </w:pPr>
    <w:rPr>
      <w:rFonts w:asciiTheme="majorHAnsi" w:eastAsiaTheme="majorEastAsia" w:hAnsiTheme="majorHAnsi" w:cstheme="majorBidi"/>
      <w:color w:val="536142" w:themeColor="accent1" w:themeShade="80"/>
    </w:rPr>
  </w:style>
  <w:style w:type="paragraph" w:styleId="Heading5">
    <w:name w:val="heading 5"/>
    <w:basedOn w:val="Normal"/>
    <w:next w:val="Normal"/>
    <w:link w:val="Heading5Char"/>
    <w:uiPriority w:val="4"/>
    <w:semiHidden/>
    <w:unhideWhenUsed/>
    <w:qFormat/>
    <w:rsid w:val="00217FA0"/>
    <w:pPr>
      <w:keepNext/>
      <w:keepLines/>
      <w:spacing w:before="40" w:after="0"/>
      <w:outlineLvl w:val="4"/>
    </w:pPr>
    <w:rPr>
      <w:rFonts w:asciiTheme="majorHAnsi" w:eastAsiaTheme="majorEastAsia" w:hAnsiTheme="majorHAnsi" w:cstheme="majorBidi"/>
      <w:color w:val="536142" w:themeColor="accent1" w:themeShade="80"/>
    </w:rPr>
  </w:style>
  <w:style w:type="paragraph" w:styleId="Heading6">
    <w:name w:val="heading 6"/>
    <w:basedOn w:val="Normal"/>
    <w:next w:val="Normal"/>
    <w:link w:val="Heading6Char"/>
    <w:uiPriority w:val="4"/>
    <w:semiHidden/>
    <w:unhideWhenUsed/>
    <w:qFormat/>
    <w:rsid w:val="00F64388"/>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4"/>
    <w:semiHidden/>
    <w:unhideWhenUsed/>
    <w:qFormat/>
    <w:rsid w:val="00F64388"/>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4"/>
    <w:semiHidden/>
    <w:unhideWhenUsed/>
    <w:qFormat/>
    <w:rsid w:val="00F64388"/>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4"/>
    <w:semiHidden/>
    <w:unhideWhenUsed/>
    <w:qFormat/>
    <w:rsid w:val="00F64388"/>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iPriority w:val="3"/>
    <w:unhideWhenUsed/>
    <w:qFormat/>
    <w:rsid w:val="000C4AFA"/>
    <w:rPr>
      <w:i/>
      <w:iCs/>
      <w:color w:val="935309" w:themeColor="accent2" w:themeShade="80"/>
    </w:rPr>
  </w:style>
  <w:style w:type="paragraph" w:styleId="Footer">
    <w:name w:val="footer"/>
    <w:basedOn w:val="Normal"/>
    <w:link w:val="FooterChar"/>
    <w:uiPriority w:val="99"/>
    <w:unhideWhenUsed/>
    <w:rsid w:val="00DF32F7"/>
    <w:pPr>
      <w:spacing w:before="0" w:after="0"/>
      <w:jc w:val="right"/>
    </w:pPr>
  </w:style>
  <w:style w:type="character" w:customStyle="1" w:styleId="FooterChar">
    <w:name w:val="Footer Char"/>
    <w:basedOn w:val="DefaultParagraphFont"/>
    <w:link w:val="Footer"/>
    <w:uiPriority w:val="99"/>
    <w:rsid w:val="00F13B5E"/>
    <w:rPr>
      <w:szCs w:val="21"/>
    </w:rPr>
  </w:style>
  <w:style w:type="paragraph" w:styleId="Title">
    <w:name w:val="Title"/>
    <w:basedOn w:val="Normal"/>
    <w:next w:val="Normal"/>
    <w:uiPriority w:val="1"/>
    <w:qFormat/>
    <w:rsid w:val="00267B5F"/>
    <w:pPr>
      <w:spacing w:after="100"/>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F13B5E"/>
    <w:pPr>
      <w:spacing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4"/>
    <w:semiHidden/>
    <w:rsid w:val="00217FA0"/>
    <w:rPr>
      <w:rFonts w:asciiTheme="majorHAnsi" w:eastAsiaTheme="majorEastAsia" w:hAnsiTheme="majorHAnsi" w:cstheme="majorBidi"/>
      <w:color w:val="536142" w:themeColor="accent1" w:themeShade="80"/>
      <w:szCs w:val="21"/>
    </w:rPr>
  </w:style>
  <w:style w:type="paragraph" w:styleId="Header">
    <w:name w:val="header"/>
    <w:basedOn w:val="Normal"/>
    <w:link w:val="HeaderChar"/>
    <w:uiPriority w:val="99"/>
    <w:unhideWhenUsed/>
    <w:rsid w:val="00DF32F7"/>
    <w:pPr>
      <w:spacing w:before="0" w:after="0"/>
    </w:pPr>
  </w:style>
  <w:style w:type="character" w:customStyle="1" w:styleId="HeaderChar">
    <w:name w:val="Header Char"/>
    <w:basedOn w:val="DefaultParagraphFont"/>
    <w:link w:val="Header"/>
    <w:uiPriority w:val="99"/>
    <w:rsid w:val="00F13B5E"/>
    <w:rPr>
      <w:szCs w:val="21"/>
    </w:rPr>
  </w:style>
  <w:style w:type="paragraph" w:styleId="BalloonText">
    <w:name w:val="Balloon Text"/>
    <w:basedOn w:val="Normal"/>
    <w:link w:val="BalloonTextChar"/>
    <w:uiPriority w:val="99"/>
    <w:semiHidden/>
    <w:unhideWhenUsed/>
    <w:rsid w:val="00F6438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F64388"/>
    <w:rPr>
      <w:rFonts w:ascii="Segoe UI" w:hAnsi="Segoe UI" w:cs="Segoe UI"/>
      <w:szCs w:val="18"/>
    </w:rPr>
  </w:style>
  <w:style w:type="paragraph" w:styleId="Bibliography">
    <w:name w:val="Bibliography"/>
    <w:basedOn w:val="Normal"/>
    <w:next w:val="Normal"/>
    <w:uiPriority w:val="37"/>
    <w:semiHidden/>
    <w:unhideWhenUsed/>
    <w:rsid w:val="00F64388"/>
  </w:style>
  <w:style w:type="paragraph" w:styleId="BlockText">
    <w:name w:val="Block Text"/>
    <w:basedOn w:val="Normal"/>
    <w:uiPriority w:val="99"/>
    <w:semiHidden/>
    <w:unhideWhenUsed/>
    <w:rsid w:val="00217FA0"/>
    <w:pPr>
      <w:pBdr>
        <w:top w:val="single" w:sz="2" w:space="10" w:color="A5B592" w:themeColor="accent1" w:shadow="1"/>
        <w:left w:val="single" w:sz="2" w:space="10" w:color="A5B592" w:themeColor="accent1" w:shadow="1"/>
        <w:bottom w:val="single" w:sz="2" w:space="10" w:color="A5B592" w:themeColor="accent1" w:shadow="1"/>
        <w:right w:val="single" w:sz="2" w:space="10" w:color="A5B592" w:themeColor="accent1"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F64388"/>
    <w:pPr>
      <w:spacing w:after="120"/>
    </w:pPr>
  </w:style>
  <w:style w:type="character" w:customStyle="1" w:styleId="BodyTextChar">
    <w:name w:val="Body Text Char"/>
    <w:basedOn w:val="DefaultParagraphFont"/>
    <w:link w:val="BodyText"/>
    <w:uiPriority w:val="99"/>
    <w:semiHidden/>
    <w:rsid w:val="00F64388"/>
    <w:rPr>
      <w:szCs w:val="21"/>
    </w:rPr>
  </w:style>
  <w:style w:type="paragraph" w:styleId="BodyText2">
    <w:name w:val="Body Text 2"/>
    <w:basedOn w:val="Normal"/>
    <w:link w:val="BodyText2Char"/>
    <w:uiPriority w:val="99"/>
    <w:semiHidden/>
    <w:unhideWhenUsed/>
    <w:rsid w:val="00F64388"/>
    <w:pPr>
      <w:spacing w:after="120" w:line="480" w:lineRule="auto"/>
    </w:pPr>
  </w:style>
  <w:style w:type="character" w:customStyle="1" w:styleId="BodyText2Char">
    <w:name w:val="Body Text 2 Char"/>
    <w:basedOn w:val="DefaultParagraphFont"/>
    <w:link w:val="BodyText2"/>
    <w:uiPriority w:val="99"/>
    <w:semiHidden/>
    <w:rsid w:val="00F64388"/>
    <w:rPr>
      <w:szCs w:val="21"/>
    </w:rPr>
  </w:style>
  <w:style w:type="paragraph" w:styleId="BodyText3">
    <w:name w:val="Body Text 3"/>
    <w:basedOn w:val="Normal"/>
    <w:link w:val="BodyText3Char"/>
    <w:uiPriority w:val="99"/>
    <w:semiHidden/>
    <w:unhideWhenUsed/>
    <w:rsid w:val="00F64388"/>
    <w:pPr>
      <w:spacing w:after="120"/>
    </w:pPr>
    <w:rPr>
      <w:szCs w:val="16"/>
    </w:rPr>
  </w:style>
  <w:style w:type="character" w:customStyle="1" w:styleId="BodyText3Char">
    <w:name w:val="Body Text 3 Char"/>
    <w:basedOn w:val="DefaultParagraphFont"/>
    <w:link w:val="BodyText3"/>
    <w:uiPriority w:val="99"/>
    <w:semiHidden/>
    <w:rsid w:val="00F64388"/>
    <w:rPr>
      <w:szCs w:val="16"/>
    </w:rPr>
  </w:style>
  <w:style w:type="paragraph" w:styleId="BodyTextFirstIndent">
    <w:name w:val="Body Text First Indent"/>
    <w:basedOn w:val="BodyText"/>
    <w:link w:val="BodyTextFirstIndentChar"/>
    <w:uiPriority w:val="99"/>
    <w:semiHidden/>
    <w:unhideWhenUsed/>
    <w:rsid w:val="00F64388"/>
    <w:pPr>
      <w:spacing w:after="100"/>
      <w:ind w:firstLine="360"/>
    </w:pPr>
  </w:style>
  <w:style w:type="character" w:customStyle="1" w:styleId="BodyTextFirstIndentChar">
    <w:name w:val="Body Text First Indent Char"/>
    <w:basedOn w:val="BodyTextChar"/>
    <w:link w:val="BodyTextFirstIndent"/>
    <w:uiPriority w:val="99"/>
    <w:semiHidden/>
    <w:rsid w:val="00F64388"/>
    <w:rPr>
      <w:szCs w:val="21"/>
    </w:rPr>
  </w:style>
  <w:style w:type="paragraph" w:styleId="BodyTextIndent">
    <w:name w:val="Body Text Indent"/>
    <w:basedOn w:val="Normal"/>
    <w:link w:val="BodyTextIndentChar"/>
    <w:uiPriority w:val="99"/>
    <w:semiHidden/>
    <w:unhideWhenUsed/>
    <w:rsid w:val="00F64388"/>
    <w:pPr>
      <w:spacing w:after="120"/>
      <w:ind w:left="360"/>
    </w:pPr>
  </w:style>
  <w:style w:type="character" w:customStyle="1" w:styleId="BodyTextIndentChar">
    <w:name w:val="Body Text Indent Char"/>
    <w:basedOn w:val="DefaultParagraphFont"/>
    <w:link w:val="BodyTextIndent"/>
    <w:uiPriority w:val="99"/>
    <w:semiHidden/>
    <w:rsid w:val="00F64388"/>
    <w:rPr>
      <w:szCs w:val="21"/>
    </w:rPr>
  </w:style>
  <w:style w:type="paragraph" w:styleId="BodyTextFirstIndent2">
    <w:name w:val="Body Text First Indent 2"/>
    <w:basedOn w:val="BodyTextIndent"/>
    <w:link w:val="BodyTextFirstIndent2Char"/>
    <w:uiPriority w:val="99"/>
    <w:semiHidden/>
    <w:unhideWhenUsed/>
    <w:rsid w:val="00F64388"/>
    <w:pPr>
      <w:spacing w:after="100"/>
      <w:ind w:firstLine="360"/>
    </w:pPr>
  </w:style>
  <w:style w:type="character" w:customStyle="1" w:styleId="BodyTextFirstIndent2Char">
    <w:name w:val="Body Text First Indent 2 Char"/>
    <w:basedOn w:val="BodyTextIndentChar"/>
    <w:link w:val="BodyTextFirstIndent2"/>
    <w:uiPriority w:val="99"/>
    <w:semiHidden/>
    <w:rsid w:val="00F64388"/>
    <w:rPr>
      <w:szCs w:val="21"/>
    </w:rPr>
  </w:style>
  <w:style w:type="paragraph" w:styleId="BodyTextIndent2">
    <w:name w:val="Body Text Indent 2"/>
    <w:basedOn w:val="Normal"/>
    <w:link w:val="BodyTextIndent2Char"/>
    <w:uiPriority w:val="99"/>
    <w:semiHidden/>
    <w:unhideWhenUsed/>
    <w:rsid w:val="00F64388"/>
    <w:pPr>
      <w:spacing w:after="120" w:line="480" w:lineRule="auto"/>
      <w:ind w:left="360"/>
    </w:pPr>
  </w:style>
  <w:style w:type="character" w:customStyle="1" w:styleId="BodyTextIndent2Char">
    <w:name w:val="Body Text Indent 2 Char"/>
    <w:basedOn w:val="DefaultParagraphFont"/>
    <w:link w:val="BodyTextIndent2"/>
    <w:uiPriority w:val="99"/>
    <w:semiHidden/>
    <w:rsid w:val="00F64388"/>
    <w:rPr>
      <w:szCs w:val="21"/>
    </w:rPr>
  </w:style>
  <w:style w:type="paragraph" w:styleId="BodyTextIndent3">
    <w:name w:val="Body Text Indent 3"/>
    <w:basedOn w:val="Normal"/>
    <w:link w:val="BodyTextIndent3Char"/>
    <w:uiPriority w:val="99"/>
    <w:semiHidden/>
    <w:unhideWhenUsed/>
    <w:rsid w:val="00F64388"/>
    <w:pPr>
      <w:spacing w:after="120"/>
      <w:ind w:left="360"/>
    </w:pPr>
    <w:rPr>
      <w:szCs w:val="16"/>
    </w:rPr>
  </w:style>
  <w:style w:type="character" w:customStyle="1" w:styleId="BodyTextIndent3Char">
    <w:name w:val="Body Text Indent 3 Char"/>
    <w:basedOn w:val="DefaultParagraphFont"/>
    <w:link w:val="BodyTextIndent3"/>
    <w:uiPriority w:val="99"/>
    <w:semiHidden/>
    <w:rsid w:val="00F64388"/>
    <w:rPr>
      <w:szCs w:val="16"/>
    </w:rPr>
  </w:style>
  <w:style w:type="character" w:styleId="BookTitle">
    <w:name w:val="Book Title"/>
    <w:basedOn w:val="DefaultParagraphFont"/>
    <w:uiPriority w:val="33"/>
    <w:semiHidden/>
    <w:unhideWhenUsed/>
    <w:qFormat/>
    <w:rsid w:val="00F64388"/>
    <w:rPr>
      <w:b/>
      <w:bCs/>
      <w:i/>
      <w:iCs/>
      <w:spacing w:val="5"/>
    </w:rPr>
  </w:style>
  <w:style w:type="paragraph" w:styleId="Caption">
    <w:name w:val="caption"/>
    <w:basedOn w:val="Normal"/>
    <w:next w:val="Normal"/>
    <w:uiPriority w:val="35"/>
    <w:semiHidden/>
    <w:unhideWhenUsed/>
    <w:qFormat/>
    <w:rsid w:val="00F64388"/>
    <w:pPr>
      <w:spacing w:before="0"/>
    </w:pPr>
    <w:rPr>
      <w:i/>
      <w:iCs/>
      <w:color w:val="444D26" w:themeColor="text2"/>
      <w:szCs w:val="18"/>
    </w:rPr>
  </w:style>
  <w:style w:type="paragraph" w:styleId="Closing">
    <w:name w:val="Closing"/>
    <w:basedOn w:val="Normal"/>
    <w:link w:val="ClosingChar"/>
    <w:uiPriority w:val="99"/>
    <w:semiHidden/>
    <w:unhideWhenUsed/>
    <w:rsid w:val="00F64388"/>
    <w:pPr>
      <w:spacing w:before="0" w:after="0"/>
      <w:ind w:left="4320"/>
    </w:pPr>
  </w:style>
  <w:style w:type="character" w:customStyle="1" w:styleId="ClosingChar">
    <w:name w:val="Closing Char"/>
    <w:basedOn w:val="DefaultParagraphFont"/>
    <w:link w:val="Closing"/>
    <w:uiPriority w:val="99"/>
    <w:semiHidden/>
    <w:rsid w:val="00F64388"/>
    <w:rPr>
      <w:szCs w:val="21"/>
    </w:rPr>
  </w:style>
  <w:style w:type="table" w:styleId="ColorfulGrid">
    <w:name w:val="Colorful Grid"/>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F643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F64388"/>
    <w:pPr>
      <w:spacing w:after="0" w:line="240" w:lineRule="auto"/>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4388"/>
    <w:pPr>
      <w:spacing w:after="0" w:line="240" w:lineRule="auto"/>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64388"/>
    <w:rPr>
      <w:sz w:val="22"/>
      <w:szCs w:val="16"/>
    </w:rPr>
  </w:style>
  <w:style w:type="paragraph" w:styleId="CommentText">
    <w:name w:val="annotation text"/>
    <w:basedOn w:val="Normal"/>
    <w:link w:val="CommentTextChar"/>
    <w:uiPriority w:val="99"/>
    <w:semiHidden/>
    <w:unhideWhenUsed/>
    <w:rsid w:val="00F64388"/>
    <w:rPr>
      <w:szCs w:val="20"/>
    </w:rPr>
  </w:style>
  <w:style w:type="character" w:customStyle="1" w:styleId="CommentTextChar">
    <w:name w:val="Comment Text Char"/>
    <w:basedOn w:val="DefaultParagraphFont"/>
    <w:link w:val="CommentText"/>
    <w:uiPriority w:val="99"/>
    <w:semiHidden/>
    <w:rsid w:val="00F64388"/>
    <w:rPr>
      <w:szCs w:val="20"/>
    </w:rPr>
  </w:style>
  <w:style w:type="paragraph" w:styleId="CommentSubject">
    <w:name w:val="annotation subject"/>
    <w:basedOn w:val="CommentText"/>
    <w:next w:val="CommentText"/>
    <w:link w:val="CommentSubjectChar"/>
    <w:uiPriority w:val="99"/>
    <w:semiHidden/>
    <w:unhideWhenUsed/>
    <w:rsid w:val="00F64388"/>
    <w:rPr>
      <w:b/>
      <w:bCs/>
    </w:rPr>
  </w:style>
  <w:style w:type="character" w:customStyle="1" w:styleId="CommentSubjectChar">
    <w:name w:val="Comment Subject Char"/>
    <w:basedOn w:val="CommentTextChar"/>
    <w:link w:val="CommentSubject"/>
    <w:uiPriority w:val="99"/>
    <w:semiHidden/>
    <w:rsid w:val="00F64388"/>
    <w:rPr>
      <w:b/>
      <w:bCs/>
      <w:szCs w:val="20"/>
    </w:rPr>
  </w:style>
  <w:style w:type="table" w:styleId="DarkList">
    <w:name w:val="Dark List"/>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F64388"/>
    <w:pPr>
      <w:spacing w:after="0" w:line="240" w:lineRule="auto"/>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next w:val="Normal"/>
    <w:link w:val="DateChar"/>
    <w:uiPriority w:val="99"/>
    <w:semiHidden/>
    <w:unhideWhenUsed/>
    <w:rsid w:val="00F64388"/>
  </w:style>
  <w:style w:type="character" w:customStyle="1" w:styleId="DateChar">
    <w:name w:val="Date Char"/>
    <w:basedOn w:val="DefaultParagraphFont"/>
    <w:link w:val="Date"/>
    <w:uiPriority w:val="99"/>
    <w:semiHidden/>
    <w:rsid w:val="00F64388"/>
    <w:rPr>
      <w:szCs w:val="21"/>
    </w:rPr>
  </w:style>
  <w:style w:type="paragraph" w:styleId="DocumentMap">
    <w:name w:val="Document Map"/>
    <w:basedOn w:val="Normal"/>
    <w:link w:val="DocumentMapChar"/>
    <w:uiPriority w:val="99"/>
    <w:semiHidden/>
    <w:unhideWhenUsed/>
    <w:rsid w:val="00F6438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F64388"/>
    <w:rPr>
      <w:rFonts w:ascii="Segoe UI" w:hAnsi="Segoe UI" w:cs="Segoe UI"/>
      <w:szCs w:val="16"/>
    </w:rPr>
  </w:style>
  <w:style w:type="paragraph" w:styleId="E-mailSignature">
    <w:name w:val="E-mail Signature"/>
    <w:basedOn w:val="Normal"/>
    <w:link w:val="E-mailSignatureChar"/>
    <w:uiPriority w:val="99"/>
    <w:semiHidden/>
    <w:unhideWhenUsed/>
    <w:rsid w:val="00F64388"/>
    <w:pPr>
      <w:spacing w:before="0" w:after="0"/>
    </w:pPr>
  </w:style>
  <w:style w:type="character" w:customStyle="1" w:styleId="E-mailSignatureChar">
    <w:name w:val="E-mail Signature Char"/>
    <w:basedOn w:val="DefaultParagraphFont"/>
    <w:link w:val="E-mailSignature"/>
    <w:uiPriority w:val="99"/>
    <w:semiHidden/>
    <w:rsid w:val="00F64388"/>
    <w:rPr>
      <w:szCs w:val="21"/>
    </w:rPr>
  </w:style>
  <w:style w:type="character" w:styleId="Emphasis">
    <w:name w:val="Emphasis"/>
    <w:basedOn w:val="DefaultParagraphFont"/>
    <w:uiPriority w:val="20"/>
    <w:semiHidden/>
    <w:unhideWhenUsed/>
    <w:qFormat/>
    <w:rsid w:val="00F64388"/>
    <w:rPr>
      <w:i/>
      <w:iCs/>
    </w:rPr>
  </w:style>
  <w:style w:type="character" w:styleId="EndnoteReference">
    <w:name w:val="endnote reference"/>
    <w:basedOn w:val="DefaultParagraphFont"/>
    <w:uiPriority w:val="99"/>
    <w:semiHidden/>
    <w:unhideWhenUsed/>
    <w:rsid w:val="00F64388"/>
    <w:rPr>
      <w:vertAlign w:val="superscript"/>
    </w:rPr>
  </w:style>
  <w:style w:type="paragraph" w:styleId="EndnoteText">
    <w:name w:val="endnote text"/>
    <w:basedOn w:val="Normal"/>
    <w:link w:val="EndnoteTextChar"/>
    <w:uiPriority w:val="99"/>
    <w:semiHidden/>
    <w:unhideWhenUsed/>
    <w:rsid w:val="00F64388"/>
    <w:pPr>
      <w:spacing w:before="0" w:after="0"/>
    </w:pPr>
    <w:rPr>
      <w:szCs w:val="20"/>
    </w:rPr>
  </w:style>
  <w:style w:type="character" w:customStyle="1" w:styleId="EndnoteTextChar">
    <w:name w:val="Endnote Text Char"/>
    <w:basedOn w:val="DefaultParagraphFont"/>
    <w:link w:val="EndnoteText"/>
    <w:uiPriority w:val="99"/>
    <w:semiHidden/>
    <w:rsid w:val="00F64388"/>
    <w:rPr>
      <w:szCs w:val="20"/>
    </w:rPr>
  </w:style>
  <w:style w:type="paragraph" w:styleId="EnvelopeAddress">
    <w:name w:val="envelope address"/>
    <w:basedOn w:val="Normal"/>
    <w:uiPriority w:val="99"/>
    <w:semiHidden/>
    <w:unhideWhenUsed/>
    <w:rsid w:val="00F64388"/>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64388"/>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F64388"/>
    <w:rPr>
      <w:color w:val="7F6F6F" w:themeColor="followedHyperlink"/>
      <w:u w:val="single"/>
    </w:rPr>
  </w:style>
  <w:style w:type="character" w:styleId="FootnoteReference">
    <w:name w:val="footnote reference"/>
    <w:basedOn w:val="DefaultParagraphFont"/>
    <w:uiPriority w:val="99"/>
    <w:semiHidden/>
    <w:unhideWhenUsed/>
    <w:rsid w:val="00F64388"/>
    <w:rPr>
      <w:vertAlign w:val="superscript"/>
    </w:rPr>
  </w:style>
  <w:style w:type="paragraph" w:styleId="FootnoteText">
    <w:name w:val="footnote text"/>
    <w:basedOn w:val="Normal"/>
    <w:link w:val="FootnoteTextChar"/>
    <w:uiPriority w:val="99"/>
    <w:semiHidden/>
    <w:unhideWhenUsed/>
    <w:rsid w:val="00F64388"/>
    <w:pPr>
      <w:spacing w:before="0" w:after="0"/>
    </w:pPr>
    <w:rPr>
      <w:szCs w:val="20"/>
    </w:rPr>
  </w:style>
  <w:style w:type="character" w:customStyle="1" w:styleId="FootnoteTextChar">
    <w:name w:val="Footnote Text Char"/>
    <w:basedOn w:val="DefaultParagraphFont"/>
    <w:link w:val="FootnoteText"/>
    <w:uiPriority w:val="99"/>
    <w:semiHidden/>
    <w:rsid w:val="00F64388"/>
    <w:rPr>
      <w:szCs w:val="20"/>
    </w:rPr>
  </w:style>
  <w:style w:type="table" w:styleId="GridTable1Light">
    <w:name w:val="Grid Table 1 Light"/>
    <w:basedOn w:val="TableNormal"/>
    <w:uiPriority w:val="46"/>
    <w:rsid w:val="00F643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4388"/>
    <w:pPr>
      <w:spacing w:after="0" w:line="240" w:lineRule="auto"/>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4388"/>
    <w:pPr>
      <w:spacing w:after="0" w:line="240" w:lineRule="auto"/>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4388"/>
    <w:pPr>
      <w:spacing w:after="0" w:line="240" w:lineRule="auto"/>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4388"/>
    <w:pPr>
      <w:spacing w:after="0" w:line="240" w:lineRule="auto"/>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4388"/>
    <w:pPr>
      <w:spacing w:after="0" w:line="240" w:lineRule="auto"/>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4388"/>
    <w:pPr>
      <w:spacing w:after="0" w:line="240" w:lineRule="auto"/>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438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4388"/>
    <w:pPr>
      <w:spacing w:after="0" w:line="240" w:lineRule="auto"/>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F64388"/>
    <w:pPr>
      <w:spacing w:after="0" w:line="240" w:lineRule="auto"/>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F64388"/>
    <w:pPr>
      <w:spacing w:after="0" w:line="240" w:lineRule="auto"/>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F64388"/>
    <w:pPr>
      <w:spacing w:after="0" w:line="240" w:lineRule="auto"/>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F64388"/>
    <w:pPr>
      <w:spacing w:after="0" w:line="240" w:lineRule="auto"/>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F64388"/>
    <w:pPr>
      <w:spacing w:after="0" w:line="240" w:lineRule="auto"/>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F643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F6438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4388"/>
    <w:pPr>
      <w:spacing w:after="0" w:line="240" w:lineRule="auto"/>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F64388"/>
    <w:pPr>
      <w:spacing w:after="0" w:line="240" w:lineRule="auto"/>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F64388"/>
    <w:pPr>
      <w:spacing w:after="0" w:line="240" w:lineRule="auto"/>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F64388"/>
    <w:pPr>
      <w:spacing w:after="0" w:line="240" w:lineRule="auto"/>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F64388"/>
    <w:pPr>
      <w:spacing w:after="0" w:line="240" w:lineRule="auto"/>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F64388"/>
    <w:pPr>
      <w:spacing w:after="0" w:line="240" w:lineRule="auto"/>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4"/>
    <w:semiHidden/>
    <w:rsid w:val="00217FA0"/>
    <w:rPr>
      <w:rFonts w:asciiTheme="majorHAnsi" w:eastAsiaTheme="majorEastAsia" w:hAnsiTheme="majorHAnsi" w:cstheme="majorBidi"/>
      <w:color w:val="536142" w:themeColor="accent1" w:themeShade="80"/>
      <w:szCs w:val="21"/>
    </w:rPr>
  </w:style>
  <w:style w:type="character" w:customStyle="1" w:styleId="Heading6Char">
    <w:name w:val="Heading 6 Char"/>
    <w:basedOn w:val="DefaultParagraphFont"/>
    <w:link w:val="Heading6"/>
    <w:uiPriority w:val="4"/>
    <w:semiHidden/>
    <w:rsid w:val="00CA1942"/>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4"/>
    <w:semiHidden/>
    <w:rsid w:val="00CA1942"/>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4"/>
    <w:semiHidden/>
    <w:rsid w:val="00CA194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4"/>
    <w:semiHidden/>
    <w:rsid w:val="00CA194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F64388"/>
  </w:style>
  <w:style w:type="paragraph" w:styleId="HTMLAddress">
    <w:name w:val="HTML Address"/>
    <w:basedOn w:val="Normal"/>
    <w:link w:val="HTMLAddressChar"/>
    <w:uiPriority w:val="99"/>
    <w:semiHidden/>
    <w:unhideWhenUsed/>
    <w:rsid w:val="00F64388"/>
    <w:pPr>
      <w:spacing w:before="0" w:after="0"/>
    </w:pPr>
    <w:rPr>
      <w:i/>
      <w:iCs/>
    </w:rPr>
  </w:style>
  <w:style w:type="character" w:customStyle="1" w:styleId="HTMLAddressChar">
    <w:name w:val="HTML Address Char"/>
    <w:basedOn w:val="DefaultParagraphFont"/>
    <w:link w:val="HTMLAddress"/>
    <w:uiPriority w:val="99"/>
    <w:semiHidden/>
    <w:rsid w:val="00F64388"/>
    <w:rPr>
      <w:i/>
      <w:iCs/>
      <w:szCs w:val="21"/>
    </w:rPr>
  </w:style>
  <w:style w:type="character" w:styleId="HTMLCite">
    <w:name w:val="HTML Cite"/>
    <w:basedOn w:val="DefaultParagraphFont"/>
    <w:uiPriority w:val="99"/>
    <w:semiHidden/>
    <w:unhideWhenUsed/>
    <w:rsid w:val="00F64388"/>
    <w:rPr>
      <w:i/>
      <w:iCs/>
    </w:rPr>
  </w:style>
  <w:style w:type="character" w:styleId="HTMLCode">
    <w:name w:val="HTML Code"/>
    <w:basedOn w:val="DefaultParagraphFont"/>
    <w:uiPriority w:val="99"/>
    <w:semiHidden/>
    <w:unhideWhenUsed/>
    <w:rsid w:val="00F64388"/>
    <w:rPr>
      <w:rFonts w:ascii="Consolas" w:hAnsi="Consolas"/>
      <w:sz w:val="22"/>
      <w:szCs w:val="20"/>
    </w:rPr>
  </w:style>
  <w:style w:type="character" w:styleId="HTMLDefinition">
    <w:name w:val="HTML Definition"/>
    <w:basedOn w:val="DefaultParagraphFont"/>
    <w:uiPriority w:val="99"/>
    <w:semiHidden/>
    <w:unhideWhenUsed/>
    <w:rsid w:val="00F64388"/>
    <w:rPr>
      <w:i/>
      <w:iCs/>
    </w:rPr>
  </w:style>
  <w:style w:type="character" w:styleId="HTMLKeyboard">
    <w:name w:val="HTML Keyboard"/>
    <w:basedOn w:val="DefaultParagraphFont"/>
    <w:uiPriority w:val="99"/>
    <w:semiHidden/>
    <w:unhideWhenUsed/>
    <w:rsid w:val="00F64388"/>
    <w:rPr>
      <w:rFonts w:ascii="Consolas" w:hAnsi="Consolas"/>
      <w:sz w:val="22"/>
      <w:szCs w:val="20"/>
    </w:rPr>
  </w:style>
  <w:style w:type="paragraph" w:styleId="HTMLPreformatted">
    <w:name w:val="HTML Preformatted"/>
    <w:basedOn w:val="Normal"/>
    <w:link w:val="HTMLPreformattedChar"/>
    <w:uiPriority w:val="99"/>
    <w:semiHidden/>
    <w:unhideWhenUsed/>
    <w:rsid w:val="00F6438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F64388"/>
    <w:rPr>
      <w:rFonts w:ascii="Consolas" w:hAnsi="Consolas"/>
      <w:szCs w:val="20"/>
    </w:rPr>
  </w:style>
  <w:style w:type="character" w:styleId="HTMLSample">
    <w:name w:val="HTML Sample"/>
    <w:basedOn w:val="DefaultParagraphFont"/>
    <w:uiPriority w:val="99"/>
    <w:semiHidden/>
    <w:unhideWhenUsed/>
    <w:rsid w:val="00F64388"/>
    <w:rPr>
      <w:rFonts w:ascii="Consolas" w:hAnsi="Consolas"/>
      <w:sz w:val="24"/>
      <w:szCs w:val="24"/>
    </w:rPr>
  </w:style>
  <w:style w:type="character" w:styleId="HTMLTypewriter">
    <w:name w:val="HTML Typewriter"/>
    <w:basedOn w:val="DefaultParagraphFont"/>
    <w:uiPriority w:val="99"/>
    <w:semiHidden/>
    <w:unhideWhenUsed/>
    <w:rsid w:val="00F64388"/>
    <w:rPr>
      <w:rFonts w:ascii="Consolas" w:hAnsi="Consolas"/>
      <w:sz w:val="22"/>
      <w:szCs w:val="20"/>
    </w:rPr>
  </w:style>
  <w:style w:type="character" w:styleId="HTMLVariable">
    <w:name w:val="HTML Variable"/>
    <w:basedOn w:val="DefaultParagraphFont"/>
    <w:uiPriority w:val="99"/>
    <w:semiHidden/>
    <w:unhideWhenUsed/>
    <w:rsid w:val="00F64388"/>
    <w:rPr>
      <w:i/>
      <w:iCs/>
    </w:rPr>
  </w:style>
  <w:style w:type="character" w:styleId="Hyperlink">
    <w:name w:val="Hyperlink"/>
    <w:basedOn w:val="DefaultParagraphFont"/>
    <w:uiPriority w:val="99"/>
    <w:unhideWhenUsed/>
    <w:rsid w:val="00F64388"/>
    <w:rPr>
      <w:color w:val="8E58B6" w:themeColor="hyperlink"/>
      <w:u w:val="single"/>
    </w:rPr>
  </w:style>
  <w:style w:type="paragraph" w:styleId="Index1">
    <w:name w:val="index 1"/>
    <w:basedOn w:val="Normal"/>
    <w:next w:val="Normal"/>
    <w:autoRedefine/>
    <w:uiPriority w:val="99"/>
    <w:semiHidden/>
    <w:unhideWhenUsed/>
    <w:rsid w:val="00F64388"/>
    <w:pPr>
      <w:spacing w:before="0" w:after="0"/>
      <w:ind w:left="220" w:hanging="220"/>
    </w:pPr>
  </w:style>
  <w:style w:type="paragraph" w:styleId="Index2">
    <w:name w:val="index 2"/>
    <w:basedOn w:val="Normal"/>
    <w:next w:val="Normal"/>
    <w:autoRedefine/>
    <w:uiPriority w:val="99"/>
    <w:semiHidden/>
    <w:unhideWhenUsed/>
    <w:rsid w:val="00F64388"/>
    <w:pPr>
      <w:spacing w:before="0" w:after="0"/>
      <w:ind w:left="440" w:hanging="220"/>
    </w:pPr>
  </w:style>
  <w:style w:type="paragraph" w:styleId="Index3">
    <w:name w:val="index 3"/>
    <w:basedOn w:val="Normal"/>
    <w:next w:val="Normal"/>
    <w:autoRedefine/>
    <w:uiPriority w:val="99"/>
    <w:semiHidden/>
    <w:unhideWhenUsed/>
    <w:rsid w:val="00F64388"/>
    <w:pPr>
      <w:spacing w:before="0" w:after="0"/>
      <w:ind w:left="660" w:hanging="220"/>
    </w:pPr>
  </w:style>
  <w:style w:type="paragraph" w:styleId="Index4">
    <w:name w:val="index 4"/>
    <w:basedOn w:val="Normal"/>
    <w:next w:val="Normal"/>
    <w:autoRedefine/>
    <w:uiPriority w:val="99"/>
    <w:semiHidden/>
    <w:unhideWhenUsed/>
    <w:rsid w:val="00F64388"/>
    <w:pPr>
      <w:spacing w:before="0" w:after="0"/>
      <w:ind w:left="880" w:hanging="220"/>
    </w:pPr>
  </w:style>
  <w:style w:type="paragraph" w:styleId="Index5">
    <w:name w:val="index 5"/>
    <w:basedOn w:val="Normal"/>
    <w:next w:val="Normal"/>
    <w:autoRedefine/>
    <w:uiPriority w:val="99"/>
    <w:semiHidden/>
    <w:unhideWhenUsed/>
    <w:rsid w:val="00F64388"/>
    <w:pPr>
      <w:spacing w:before="0" w:after="0"/>
      <w:ind w:left="1100" w:hanging="220"/>
    </w:pPr>
  </w:style>
  <w:style w:type="paragraph" w:styleId="Index6">
    <w:name w:val="index 6"/>
    <w:basedOn w:val="Normal"/>
    <w:next w:val="Normal"/>
    <w:autoRedefine/>
    <w:uiPriority w:val="99"/>
    <w:semiHidden/>
    <w:unhideWhenUsed/>
    <w:rsid w:val="00F64388"/>
    <w:pPr>
      <w:spacing w:before="0" w:after="0"/>
      <w:ind w:left="1320" w:hanging="220"/>
    </w:pPr>
  </w:style>
  <w:style w:type="paragraph" w:styleId="Index7">
    <w:name w:val="index 7"/>
    <w:basedOn w:val="Normal"/>
    <w:next w:val="Normal"/>
    <w:autoRedefine/>
    <w:uiPriority w:val="99"/>
    <w:semiHidden/>
    <w:unhideWhenUsed/>
    <w:rsid w:val="00F64388"/>
    <w:pPr>
      <w:spacing w:before="0" w:after="0"/>
      <w:ind w:left="1540" w:hanging="220"/>
    </w:pPr>
  </w:style>
  <w:style w:type="paragraph" w:styleId="Index8">
    <w:name w:val="index 8"/>
    <w:basedOn w:val="Normal"/>
    <w:next w:val="Normal"/>
    <w:autoRedefine/>
    <w:uiPriority w:val="99"/>
    <w:semiHidden/>
    <w:unhideWhenUsed/>
    <w:rsid w:val="00F64388"/>
    <w:pPr>
      <w:spacing w:before="0" w:after="0"/>
      <w:ind w:left="1760" w:hanging="220"/>
    </w:pPr>
  </w:style>
  <w:style w:type="paragraph" w:styleId="Index9">
    <w:name w:val="index 9"/>
    <w:basedOn w:val="Normal"/>
    <w:next w:val="Normal"/>
    <w:autoRedefine/>
    <w:uiPriority w:val="99"/>
    <w:semiHidden/>
    <w:unhideWhenUsed/>
    <w:rsid w:val="00F64388"/>
    <w:pPr>
      <w:spacing w:before="0" w:after="0"/>
      <w:ind w:left="1980" w:hanging="220"/>
    </w:pPr>
  </w:style>
  <w:style w:type="paragraph" w:styleId="IndexHeading">
    <w:name w:val="index heading"/>
    <w:basedOn w:val="Normal"/>
    <w:next w:val="Index1"/>
    <w:uiPriority w:val="99"/>
    <w:semiHidden/>
    <w:unhideWhenUsed/>
    <w:rsid w:val="00F6438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17FA0"/>
    <w:pPr>
      <w:pBdr>
        <w:top w:val="single" w:sz="4" w:space="10" w:color="A5B592" w:themeColor="accent1"/>
        <w:bottom w:val="single" w:sz="4" w:space="10" w:color="A5B592" w:themeColor="accent1"/>
      </w:pBdr>
      <w:spacing w:before="360" w:after="360"/>
      <w:ind w:left="864" w:right="864"/>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17FA0"/>
    <w:rPr>
      <w:i/>
      <w:iCs/>
      <w:color w:val="536142" w:themeColor="accent1" w:themeShade="80"/>
      <w:szCs w:val="21"/>
    </w:rPr>
  </w:style>
  <w:style w:type="character" w:styleId="IntenseReference">
    <w:name w:val="Intense Reference"/>
    <w:basedOn w:val="DefaultParagraphFont"/>
    <w:uiPriority w:val="32"/>
    <w:semiHidden/>
    <w:unhideWhenUsed/>
    <w:qFormat/>
    <w:rsid w:val="00217FA0"/>
    <w:rPr>
      <w:b/>
      <w:bCs/>
      <w:caps w:val="0"/>
      <w:smallCaps/>
      <w:color w:val="536142" w:themeColor="accent1" w:themeShade="80"/>
      <w:spacing w:val="5"/>
    </w:rPr>
  </w:style>
  <w:style w:type="table" w:styleId="LightGrid">
    <w:name w:val="Light Grid"/>
    <w:basedOn w:val="TableNormal"/>
    <w:uiPriority w:val="62"/>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F643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4388"/>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F64388"/>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F64388"/>
    <w:pPr>
      <w:spacing w:after="0" w:line="240" w:lineRule="auto"/>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F64388"/>
    <w:pPr>
      <w:spacing w:after="0" w:line="240" w:lineRule="auto"/>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F64388"/>
    <w:pPr>
      <w:spacing w:after="0" w:line="240" w:lineRule="auto"/>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F64388"/>
    <w:pPr>
      <w:spacing w:after="0" w:line="240" w:lineRule="auto"/>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F643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4388"/>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F64388"/>
    <w:pPr>
      <w:spacing w:after="0" w:line="240" w:lineRule="auto"/>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F64388"/>
    <w:pPr>
      <w:spacing w:after="0" w:line="240" w:lineRule="auto"/>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F64388"/>
    <w:pPr>
      <w:spacing w:after="0" w:line="240" w:lineRule="auto"/>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F64388"/>
    <w:pPr>
      <w:spacing w:after="0" w:line="240" w:lineRule="auto"/>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F64388"/>
    <w:pPr>
      <w:spacing w:after="0" w:line="240" w:lineRule="auto"/>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F64388"/>
  </w:style>
  <w:style w:type="paragraph" w:styleId="List">
    <w:name w:val="List"/>
    <w:basedOn w:val="Normal"/>
    <w:uiPriority w:val="99"/>
    <w:semiHidden/>
    <w:unhideWhenUsed/>
    <w:rsid w:val="00F64388"/>
    <w:pPr>
      <w:ind w:left="360" w:hanging="360"/>
      <w:contextualSpacing/>
    </w:pPr>
  </w:style>
  <w:style w:type="paragraph" w:styleId="List2">
    <w:name w:val="List 2"/>
    <w:basedOn w:val="Normal"/>
    <w:uiPriority w:val="99"/>
    <w:semiHidden/>
    <w:unhideWhenUsed/>
    <w:rsid w:val="00F64388"/>
    <w:pPr>
      <w:ind w:left="720" w:hanging="360"/>
      <w:contextualSpacing/>
    </w:pPr>
  </w:style>
  <w:style w:type="paragraph" w:styleId="List3">
    <w:name w:val="List 3"/>
    <w:basedOn w:val="Normal"/>
    <w:uiPriority w:val="99"/>
    <w:semiHidden/>
    <w:unhideWhenUsed/>
    <w:rsid w:val="00F64388"/>
    <w:pPr>
      <w:ind w:left="1080" w:hanging="360"/>
      <w:contextualSpacing/>
    </w:pPr>
  </w:style>
  <w:style w:type="paragraph" w:styleId="List4">
    <w:name w:val="List 4"/>
    <w:basedOn w:val="Normal"/>
    <w:uiPriority w:val="99"/>
    <w:semiHidden/>
    <w:unhideWhenUsed/>
    <w:rsid w:val="00F64388"/>
    <w:pPr>
      <w:ind w:left="1440" w:hanging="360"/>
      <w:contextualSpacing/>
    </w:pPr>
  </w:style>
  <w:style w:type="paragraph" w:styleId="List5">
    <w:name w:val="List 5"/>
    <w:basedOn w:val="Normal"/>
    <w:uiPriority w:val="99"/>
    <w:semiHidden/>
    <w:unhideWhenUsed/>
    <w:rsid w:val="00F64388"/>
    <w:pPr>
      <w:ind w:left="1800" w:hanging="360"/>
      <w:contextualSpacing/>
    </w:pPr>
  </w:style>
  <w:style w:type="paragraph" w:styleId="ListBullet">
    <w:name w:val="List Bullet"/>
    <w:basedOn w:val="Normal"/>
    <w:uiPriority w:val="99"/>
    <w:semiHidden/>
    <w:unhideWhenUsed/>
    <w:rsid w:val="00F64388"/>
    <w:pPr>
      <w:numPr>
        <w:numId w:val="1"/>
      </w:numPr>
      <w:contextualSpacing/>
    </w:pPr>
  </w:style>
  <w:style w:type="paragraph" w:styleId="ListBullet2">
    <w:name w:val="List Bullet 2"/>
    <w:basedOn w:val="Normal"/>
    <w:uiPriority w:val="99"/>
    <w:semiHidden/>
    <w:unhideWhenUsed/>
    <w:rsid w:val="00F64388"/>
    <w:pPr>
      <w:numPr>
        <w:numId w:val="2"/>
      </w:numPr>
      <w:contextualSpacing/>
    </w:pPr>
  </w:style>
  <w:style w:type="paragraph" w:styleId="ListBullet3">
    <w:name w:val="List Bullet 3"/>
    <w:basedOn w:val="Normal"/>
    <w:uiPriority w:val="99"/>
    <w:semiHidden/>
    <w:unhideWhenUsed/>
    <w:rsid w:val="00F64388"/>
    <w:pPr>
      <w:numPr>
        <w:numId w:val="3"/>
      </w:numPr>
      <w:contextualSpacing/>
    </w:pPr>
  </w:style>
  <w:style w:type="paragraph" w:styleId="ListBullet4">
    <w:name w:val="List Bullet 4"/>
    <w:basedOn w:val="Normal"/>
    <w:uiPriority w:val="99"/>
    <w:semiHidden/>
    <w:unhideWhenUsed/>
    <w:rsid w:val="00F64388"/>
    <w:pPr>
      <w:numPr>
        <w:numId w:val="4"/>
      </w:numPr>
      <w:contextualSpacing/>
    </w:pPr>
  </w:style>
  <w:style w:type="paragraph" w:styleId="ListBullet5">
    <w:name w:val="List Bullet 5"/>
    <w:basedOn w:val="Normal"/>
    <w:uiPriority w:val="99"/>
    <w:semiHidden/>
    <w:unhideWhenUsed/>
    <w:rsid w:val="00F64388"/>
    <w:pPr>
      <w:numPr>
        <w:numId w:val="5"/>
      </w:numPr>
      <w:contextualSpacing/>
    </w:pPr>
  </w:style>
  <w:style w:type="paragraph" w:styleId="ListContinue">
    <w:name w:val="List Continue"/>
    <w:basedOn w:val="Normal"/>
    <w:uiPriority w:val="99"/>
    <w:semiHidden/>
    <w:unhideWhenUsed/>
    <w:rsid w:val="00F64388"/>
    <w:pPr>
      <w:spacing w:after="120"/>
      <w:ind w:left="360"/>
      <w:contextualSpacing/>
    </w:pPr>
  </w:style>
  <w:style w:type="paragraph" w:styleId="ListContinue2">
    <w:name w:val="List Continue 2"/>
    <w:basedOn w:val="Normal"/>
    <w:uiPriority w:val="99"/>
    <w:semiHidden/>
    <w:unhideWhenUsed/>
    <w:rsid w:val="00F64388"/>
    <w:pPr>
      <w:spacing w:after="120"/>
      <w:ind w:left="720"/>
      <w:contextualSpacing/>
    </w:pPr>
  </w:style>
  <w:style w:type="paragraph" w:styleId="ListContinue3">
    <w:name w:val="List Continue 3"/>
    <w:basedOn w:val="Normal"/>
    <w:uiPriority w:val="99"/>
    <w:semiHidden/>
    <w:unhideWhenUsed/>
    <w:rsid w:val="00F64388"/>
    <w:pPr>
      <w:spacing w:after="120"/>
      <w:ind w:left="1080"/>
      <w:contextualSpacing/>
    </w:pPr>
  </w:style>
  <w:style w:type="paragraph" w:styleId="ListContinue4">
    <w:name w:val="List Continue 4"/>
    <w:basedOn w:val="Normal"/>
    <w:uiPriority w:val="99"/>
    <w:semiHidden/>
    <w:unhideWhenUsed/>
    <w:rsid w:val="00F64388"/>
    <w:pPr>
      <w:spacing w:after="120"/>
      <w:ind w:left="1440"/>
      <w:contextualSpacing/>
    </w:pPr>
  </w:style>
  <w:style w:type="paragraph" w:styleId="ListContinue5">
    <w:name w:val="List Continue 5"/>
    <w:basedOn w:val="Normal"/>
    <w:uiPriority w:val="99"/>
    <w:semiHidden/>
    <w:unhideWhenUsed/>
    <w:rsid w:val="00F64388"/>
    <w:pPr>
      <w:spacing w:after="120"/>
      <w:ind w:left="1800"/>
      <w:contextualSpacing/>
    </w:pPr>
  </w:style>
  <w:style w:type="paragraph" w:styleId="ListNumber2">
    <w:name w:val="List Number 2"/>
    <w:basedOn w:val="Normal"/>
    <w:uiPriority w:val="99"/>
    <w:semiHidden/>
    <w:unhideWhenUsed/>
    <w:rsid w:val="00F64388"/>
    <w:pPr>
      <w:numPr>
        <w:numId w:val="6"/>
      </w:numPr>
      <w:contextualSpacing/>
    </w:pPr>
  </w:style>
  <w:style w:type="paragraph" w:styleId="ListNumber3">
    <w:name w:val="List Number 3"/>
    <w:basedOn w:val="Normal"/>
    <w:uiPriority w:val="99"/>
    <w:semiHidden/>
    <w:unhideWhenUsed/>
    <w:rsid w:val="00F64388"/>
    <w:pPr>
      <w:numPr>
        <w:numId w:val="7"/>
      </w:numPr>
      <w:contextualSpacing/>
    </w:pPr>
  </w:style>
  <w:style w:type="paragraph" w:styleId="ListNumber4">
    <w:name w:val="List Number 4"/>
    <w:basedOn w:val="Normal"/>
    <w:uiPriority w:val="99"/>
    <w:semiHidden/>
    <w:unhideWhenUsed/>
    <w:rsid w:val="00F64388"/>
    <w:pPr>
      <w:numPr>
        <w:numId w:val="8"/>
      </w:numPr>
      <w:contextualSpacing/>
    </w:pPr>
  </w:style>
  <w:style w:type="paragraph" w:styleId="ListNumber5">
    <w:name w:val="List Number 5"/>
    <w:basedOn w:val="Normal"/>
    <w:uiPriority w:val="99"/>
    <w:semiHidden/>
    <w:unhideWhenUsed/>
    <w:rsid w:val="00F64388"/>
    <w:pPr>
      <w:numPr>
        <w:numId w:val="9"/>
      </w:numPr>
      <w:contextualSpacing/>
    </w:pPr>
  </w:style>
  <w:style w:type="paragraph" w:styleId="ListParagraph">
    <w:name w:val="List Paragraph"/>
    <w:basedOn w:val="Normal"/>
    <w:uiPriority w:val="34"/>
    <w:unhideWhenUsed/>
    <w:qFormat/>
    <w:rsid w:val="00F64388"/>
    <w:pPr>
      <w:ind w:left="720"/>
      <w:contextualSpacing/>
    </w:pPr>
  </w:style>
  <w:style w:type="table" w:styleId="ListTable1Light">
    <w:name w:val="List Table 1 Light"/>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F64388"/>
    <w:pPr>
      <w:spacing w:after="0" w:line="240" w:lineRule="auto"/>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F6438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4388"/>
    <w:pPr>
      <w:spacing w:after="0" w:line="240" w:lineRule="auto"/>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F64388"/>
    <w:pPr>
      <w:spacing w:after="0" w:line="240" w:lineRule="auto"/>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F64388"/>
    <w:pPr>
      <w:spacing w:after="0" w:line="240" w:lineRule="auto"/>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F64388"/>
    <w:pPr>
      <w:spacing w:after="0" w:line="240" w:lineRule="auto"/>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F64388"/>
    <w:pPr>
      <w:spacing w:after="0" w:line="240" w:lineRule="auto"/>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F64388"/>
    <w:pPr>
      <w:spacing w:after="0" w:line="240" w:lineRule="auto"/>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F6438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4388"/>
    <w:pPr>
      <w:spacing w:after="0" w:line="240" w:lineRule="auto"/>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F64388"/>
    <w:pPr>
      <w:spacing w:after="0" w:line="240" w:lineRule="auto"/>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F64388"/>
    <w:pPr>
      <w:spacing w:after="0" w:line="240" w:lineRule="auto"/>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F64388"/>
    <w:pPr>
      <w:spacing w:after="0" w:line="240" w:lineRule="auto"/>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F64388"/>
    <w:pPr>
      <w:spacing w:after="0" w:line="240" w:lineRule="auto"/>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F64388"/>
    <w:pPr>
      <w:spacing w:after="0" w:line="240" w:lineRule="auto"/>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F6438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4388"/>
    <w:pPr>
      <w:spacing w:after="0" w:line="240" w:lineRule="auto"/>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F64388"/>
    <w:pPr>
      <w:spacing w:after="0" w:line="240" w:lineRule="auto"/>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F64388"/>
    <w:pPr>
      <w:spacing w:after="0" w:line="240" w:lineRule="auto"/>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F64388"/>
    <w:pPr>
      <w:spacing w:after="0" w:line="240" w:lineRule="auto"/>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F64388"/>
    <w:pPr>
      <w:spacing w:after="0" w:line="240" w:lineRule="auto"/>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F64388"/>
    <w:pPr>
      <w:spacing w:after="0" w:line="240" w:lineRule="auto"/>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F6438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4388"/>
    <w:pPr>
      <w:spacing w:after="0" w:line="240" w:lineRule="auto"/>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4388"/>
    <w:pPr>
      <w:spacing w:after="0" w:line="240" w:lineRule="auto"/>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4388"/>
    <w:pPr>
      <w:spacing w:after="0" w:line="240" w:lineRule="auto"/>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4388"/>
    <w:pPr>
      <w:spacing w:after="0" w:line="240" w:lineRule="auto"/>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4388"/>
    <w:pPr>
      <w:spacing w:after="0" w:line="240" w:lineRule="auto"/>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4388"/>
    <w:pPr>
      <w:spacing w:after="0" w:line="240" w:lineRule="auto"/>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F64388"/>
    <w:pPr>
      <w:spacing w:after="0" w:line="240" w:lineRule="auto"/>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F64388"/>
    <w:pPr>
      <w:spacing w:after="0" w:line="240" w:lineRule="auto"/>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F64388"/>
    <w:pPr>
      <w:spacing w:after="0" w:line="240" w:lineRule="auto"/>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F64388"/>
    <w:pPr>
      <w:spacing w:after="0" w:line="240" w:lineRule="auto"/>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F64388"/>
    <w:pPr>
      <w:spacing w:after="0" w:line="240" w:lineRule="auto"/>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F64388"/>
    <w:pPr>
      <w:spacing w:after="0" w:line="240" w:lineRule="auto"/>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F6438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4388"/>
    <w:pPr>
      <w:spacing w:after="0" w:line="240" w:lineRule="auto"/>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4388"/>
    <w:pPr>
      <w:spacing w:after="0" w:line="240" w:lineRule="auto"/>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4388"/>
    <w:pPr>
      <w:spacing w:after="0" w:line="240" w:lineRule="auto"/>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4388"/>
    <w:pPr>
      <w:spacing w:after="0" w:line="240" w:lineRule="auto"/>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4388"/>
    <w:pPr>
      <w:spacing w:after="0" w:line="240" w:lineRule="auto"/>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4388"/>
    <w:pPr>
      <w:spacing w:after="0" w:line="240" w:lineRule="auto"/>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643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rPr>
  </w:style>
  <w:style w:type="character" w:customStyle="1" w:styleId="MacroTextChar">
    <w:name w:val="Macro Text Char"/>
    <w:basedOn w:val="DefaultParagraphFont"/>
    <w:link w:val="MacroText"/>
    <w:uiPriority w:val="99"/>
    <w:semiHidden/>
    <w:rsid w:val="00F64388"/>
    <w:rPr>
      <w:rFonts w:ascii="Consolas" w:hAnsi="Consolas"/>
      <w:szCs w:val="20"/>
    </w:rPr>
  </w:style>
  <w:style w:type="table" w:styleId="MediumGrid1">
    <w:name w:val="Medium Grid 1"/>
    <w:basedOn w:val="TableNormal"/>
    <w:uiPriority w:val="67"/>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F6438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F64388"/>
    <w:pPr>
      <w:spacing w:after="0" w:line="240" w:lineRule="auto"/>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438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438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4388"/>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4388"/>
    <w:pPr>
      <w:spacing w:after="0" w:line="240" w:lineRule="auto"/>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4388"/>
    <w:pPr>
      <w:spacing w:after="0" w:line="240" w:lineRule="auto"/>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4388"/>
    <w:pPr>
      <w:spacing w:after="0" w:line="240" w:lineRule="auto"/>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4388"/>
    <w:pPr>
      <w:spacing w:after="0" w:line="240" w:lineRule="auto"/>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4388"/>
    <w:pPr>
      <w:spacing w:after="0" w:line="240" w:lineRule="auto"/>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6438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6438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4388"/>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F64388"/>
    <w:pPr>
      <w:spacing w:after="0" w:line="240" w:lineRule="auto"/>
    </w:pPr>
    <w:rPr>
      <w:szCs w:val="21"/>
    </w:rPr>
  </w:style>
  <w:style w:type="paragraph" w:styleId="NormalWeb">
    <w:name w:val="Normal (Web)"/>
    <w:basedOn w:val="Normal"/>
    <w:uiPriority w:val="99"/>
    <w:semiHidden/>
    <w:unhideWhenUsed/>
    <w:rsid w:val="00F64388"/>
    <w:rPr>
      <w:rFonts w:ascii="Times New Roman" w:hAnsi="Times New Roman" w:cs="Times New Roman"/>
      <w:sz w:val="24"/>
      <w:szCs w:val="24"/>
    </w:rPr>
  </w:style>
  <w:style w:type="paragraph" w:styleId="NormalIndent">
    <w:name w:val="Normal Indent"/>
    <w:basedOn w:val="Normal"/>
    <w:uiPriority w:val="99"/>
    <w:semiHidden/>
    <w:unhideWhenUsed/>
    <w:rsid w:val="00F64388"/>
    <w:pPr>
      <w:ind w:left="720"/>
    </w:pPr>
  </w:style>
  <w:style w:type="paragraph" w:styleId="NoteHeading">
    <w:name w:val="Note Heading"/>
    <w:basedOn w:val="Normal"/>
    <w:next w:val="Normal"/>
    <w:link w:val="NoteHeadingChar"/>
    <w:uiPriority w:val="99"/>
    <w:semiHidden/>
    <w:unhideWhenUsed/>
    <w:rsid w:val="00F64388"/>
    <w:pPr>
      <w:spacing w:before="0" w:after="0"/>
    </w:pPr>
  </w:style>
  <w:style w:type="character" w:customStyle="1" w:styleId="NoteHeadingChar">
    <w:name w:val="Note Heading Char"/>
    <w:basedOn w:val="DefaultParagraphFont"/>
    <w:link w:val="NoteHeading"/>
    <w:uiPriority w:val="99"/>
    <w:semiHidden/>
    <w:rsid w:val="00F64388"/>
    <w:rPr>
      <w:szCs w:val="21"/>
    </w:rPr>
  </w:style>
  <w:style w:type="character" w:styleId="PageNumber">
    <w:name w:val="page number"/>
    <w:basedOn w:val="DefaultParagraphFont"/>
    <w:uiPriority w:val="99"/>
    <w:semiHidden/>
    <w:unhideWhenUsed/>
    <w:rsid w:val="00F64388"/>
  </w:style>
  <w:style w:type="table" w:styleId="PlainTable1">
    <w:name w:val="Plain Table 1"/>
    <w:basedOn w:val="TableNormal"/>
    <w:uiPriority w:val="41"/>
    <w:rsid w:val="00F643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43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438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43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43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64388"/>
    <w:pPr>
      <w:spacing w:before="0" w:after="0"/>
    </w:pPr>
    <w:rPr>
      <w:rFonts w:ascii="Consolas" w:hAnsi="Consolas"/>
    </w:rPr>
  </w:style>
  <w:style w:type="character" w:customStyle="1" w:styleId="PlainTextChar">
    <w:name w:val="Plain Text Char"/>
    <w:basedOn w:val="DefaultParagraphFont"/>
    <w:link w:val="PlainText"/>
    <w:uiPriority w:val="99"/>
    <w:semiHidden/>
    <w:rsid w:val="00F64388"/>
    <w:rPr>
      <w:rFonts w:ascii="Consolas" w:hAnsi="Consolas"/>
      <w:szCs w:val="21"/>
    </w:rPr>
  </w:style>
  <w:style w:type="paragraph" w:styleId="Quote">
    <w:name w:val="Quote"/>
    <w:basedOn w:val="Normal"/>
    <w:next w:val="Normal"/>
    <w:link w:val="QuoteChar"/>
    <w:uiPriority w:val="29"/>
    <w:semiHidden/>
    <w:unhideWhenUsed/>
    <w:qFormat/>
    <w:rsid w:val="00F643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F64388"/>
    <w:rPr>
      <w:i/>
      <w:iCs/>
      <w:color w:val="404040" w:themeColor="text1" w:themeTint="BF"/>
      <w:szCs w:val="21"/>
    </w:rPr>
  </w:style>
  <w:style w:type="paragraph" w:styleId="Salutation">
    <w:name w:val="Salutation"/>
    <w:basedOn w:val="Normal"/>
    <w:next w:val="Normal"/>
    <w:link w:val="SalutationChar"/>
    <w:uiPriority w:val="99"/>
    <w:semiHidden/>
    <w:unhideWhenUsed/>
    <w:rsid w:val="00F64388"/>
  </w:style>
  <w:style w:type="character" w:customStyle="1" w:styleId="SalutationChar">
    <w:name w:val="Salutation Char"/>
    <w:basedOn w:val="DefaultParagraphFont"/>
    <w:link w:val="Salutation"/>
    <w:uiPriority w:val="99"/>
    <w:semiHidden/>
    <w:rsid w:val="00F64388"/>
    <w:rPr>
      <w:szCs w:val="21"/>
    </w:rPr>
  </w:style>
  <w:style w:type="paragraph" w:styleId="Signature">
    <w:name w:val="Signature"/>
    <w:basedOn w:val="Normal"/>
    <w:link w:val="SignatureChar"/>
    <w:uiPriority w:val="99"/>
    <w:semiHidden/>
    <w:unhideWhenUsed/>
    <w:rsid w:val="00F64388"/>
    <w:pPr>
      <w:spacing w:before="0" w:after="0"/>
      <w:ind w:left="4320"/>
    </w:pPr>
  </w:style>
  <w:style w:type="character" w:customStyle="1" w:styleId="SignatureChar">
    <w:name w:val="Signature Char"/>
    <w:basedOn w:val="DefaultParagraphFont"/>
    <w:link w:val="Signature"/>
    <w:uiPriority w:val="99"/>
    <w:semiHidden/>
    <w:rsid w:val="00F64388"/>
    <w:rPr>
      <w:szCs w:val="21"/>
    </w:rPr>
  </w:style>
  <w:style w:type="character" w:styleId="Strong">
    <w:name w:val="Strong"/>
    <w:basedOn w:val="DefaultParagraphFont"/>
    <w:uiPriority w:val="22"/>
    <w:unhideWhenUsed/>
    <w:qFormat/>
    <w:rsid w:val="00F64388"/>
    <w:rPr>
      <w:b/>
      <w:bCs/>
    </w:rPr>
  </w:style>
  <w:style w:type="character" w:styleId="SubtleEmphasis">
    <w:name w:val="Subtle Emphasis"/>
    <w:basedOn w:val="DefaultParagraphFont"/>
    <w:uiPriority w:val="19"/>
    <w:semiHidden/>
    <w:unhideWhenUsed/>
    <w:qFormat/>
    <w:rsid w:val="00F64388"/>
    <w:rPr>
      <w:i/>
      <w:iCs/>
      <w:color w:val="404040" w:themeColor="text1" w:themeTint="BF"/>
    </w:rPr>
  </w:style>
  <w:style w:type="character" w:styleId="SubtleReference">
    <w:name w:val="Subtle Reference"/>
    <w:basedOn w:val="DefaultParagraphFont"/>
    <w:uiPriority w:val="31"/>
    <w:semiHidden/>
    <w:unhideWhenUsed/>
    <w:qFormat/>
    <w:rsid w:val="00F64388"/>
    <w:rPr>
      <w:smallCaps/>
      <w:color w:val="5A5A5A" w:themeColor="text1" w:themeTint="A5"/>
    </w:rPr>
  </w:style>
  <w:style w:type="table" w:styleId="Table3Deffects1">
    <w:name w:val="Table 3D effects 1"/>
    <w:basedOn w:val="TableNormal"/>
    <w:uiPriority w:val="99"/>
    <w:semiHidden/>
    <w:unhideWhenUsed/>
    <w:rsid w:val="00F64388"/>
    <w:pPr>
      <w:spacing w:after="1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64388"/>
    <w:pPr>
      <w:spacing w:after="1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64388"/>
    <w:pPr>
      <w:spacing w:after="1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64388"/>
    <w:pPr>
      <w:spacing w:after="1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64388"/>
    <w:pPr>
      <w:spacing w:after="1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64388"/>
    <w:pPr>
      <w:spacing w:after="1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64388"/>
    <w:pPr>
      <w:spacing w:after="1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64388"/>
    <w:pPr>
      <w:spacing w:after="1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64388"/>
    <w:pPr>
      <w:spacing w:after="1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64388"/>
    <w:pPr>
      <w:spacing w:after="1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64388"/>
    <w:pPr>
      <w:spacing w:after="1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64388"/>
    <w:pPr>
      <w:spacing w:after="1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64388"/>
    <w:pPr>
      <w:spacing w:after="1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64388"/>
    <w:pPr>
      <w:spacing w:after="1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64388"/>
    <w:pPr>
      <w:spacing w:after="1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64388"/>
    <w:pPr>
      <w:spacing w:after="1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64388"/>
    <w:pPr>
      <w:spacing w:after="1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64388"/>
    <w:pPr>
      <w:spacing w:after="1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64388"/>
    <w:pPr>
      <w:spacing w:after="1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64388"/>
    <w:pPr>
      <w:spacing w:after="1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64388"/>
    <w:pPr>
      <w:spacing w:after="1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43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64388"/>
    <w:pPr>
      <w:spacing w:after="1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64388"/>
    <w:pPr>
      <w:spacing w:after="1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64388"/>
    <w:pPr>
      <w:spacing w:after="1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64388"/>
    <w:pPr>
      <w:spacing w:after="1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64388"/>
    <w:pPr>
      <w:spacing w:after="1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64388"/>
    <w:pPr>
      <w:spacing w:after="0"/>
      <w:ind w:left="220" w:hanging="220"/>
    </w:pPr>
  </w:style>
  <w:style w:type="paragraph" w:styleId="TableofFigures">
    <w:name w:val="table of figures"/>
    <w:basedOn w:val="Normal"/>
    <w:next w:val="Normal"/>
    <w:uiPriority w:val="99"/>
    <w:semiHidden/>
    <w:unhideWhenUsed/>
    <w:rsid w:val="00F64388"/>
    <w:pPr>
      <w:spacing w:after="0"/>
    </w:pPr>
  </w:style>
  <w:style w:type="table" w:styleId="TableProfessional">
    <w:name w:val="Table Professional"/>
    <w:basedOn w:val="TableNormal"/>
    <w:uiPriority w:val="99"/>
    <w:semiHidden/>
    <w:unhideWhenUsed/>
    <w:rsid w:val="00F64388"/>
    <w:pPr>
      <w:spacing w:after="1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64388"/>
    <w:pPr>
      <w:spacing w:after="1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64388"/>
    <w:pPr>
      <w:spacing w:after="1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64388"/>
    <w:pPr>
      <w:spacing w:after="1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64388"/>
    <w:pPr>
      <w:spacing w:after="1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64388"/>
    <w:pPr>
      <w:spacing w:after="1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64388"/>
    <w:pPr>
      <w:spacing w:after="1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64388"/>
    <w:pPr>
      <w:spacing w:after="1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64388"/>
    <w:pPr>
      <w:spacing w:after="1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64388"/>
    <w:pPr>
      <w:spacing w:after="1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6438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4388"/>
  </w:style>
  <w:style w:type="paragraph" w:styleId="TOC2">
    <w:name w:val="toc 2"/>
    <w:basedOn w:val="Normal"/>
    <w:next w:val="Normal"/>
    <w:autoRedefine/>
    <w:uiPriority w:val="39"/>
    <w:semiHidden/>
    <w:unhideWhenUsed/>
    <w:rsid w:val="00F64388"/>
    <w:pPr>
      <w:ind w:left="220"/>
    </w:pPr>
  </w:style>
  <w:style w:type="paragraph" w:styleId="TOC3">
    <w:name w:val="toc 3"/>
    <w:basedOn w:val="Normal"/>
    <w:next w:val="Normal"/>
    <w:autoRedefine/>
    <w:uiPriority w:val="39"/>
    <w:semiHidden/>
    <w:unhideWhenUsed/>
    <w:rsid w:val="00F64388"/>
    <w:pPr>
      <w:ind w:left="440"/>
    </w:pPr>
  </w:style>
  <w:style w:type="paragraph" w:styleId="TOC4">
    <w:name w:val="toc 4"/>
    <w:basedOn w:val="Normal"/>
    <w:next w:val="Normal"/>
    <w:autoRedefine/>
    <w:uiPriority w:val="39"/>
    <w:semiHidden/>
    <w:unhideWhenUsed/>
    <w:rsid w:val="00F64388"/>
    <w:pPr>
      <w:ind w:left="660"/>
    </w:pPr>
  </w:style>
  <w:style w:type="paragraph" w:styleId="TOC5">
    <w:name w:val="toc 5"/>
    <w:basedOn w:val="Normal"/>
    <w:next w:val="Normal"/>
    <w:autoRedefine/>
    <w:uiPriority w:val="39"/>
    <w:semiHidden/>
    <w:unhideWhenUsed/>
    <w:rsid w:val="00F64388"/>
    <w:pPr>
      <w:ind w:left="880"/>
    </w:pPr>
  </w:style>
  <w:style w:type="paragraph" w:styleId="TOC6">
    <w:name w:val="toc 6"/>
    <w:basedOn w:val="Normal"/>
    <w:next w:val="Normal"/>
    <w:autoRedefine/>
    <w:uiPriority w:val="39"/>
    <w:semiHidden/>
    <w:unhideWhenUsed/>
    <w:rsid w:val="00F64388"/>
    <w:pPr>
      <w:ind w:left="1100"/>
    </w:pPr>
  </w:style>
  <w:style w:type="paragraph" w:styleId="TOC7">
    <w:name w:val="toc 7"/>
    <w:basedOn w:val="Normal"/>
    <w:next w:val="Normal"/>
    <w:autoRedefine/>
    <w:uiPriority w:val="39"/>
    <w:semiHidden/>
    <w:unhideWhenUsed/>
    <w:rsid w:val="00F64388"/>
    <w:pPr>
      <w:ind w:left="1320"/>
    </w:pPr>
  </w:style>
  <w:style w:type="paragraph" w:styleId="TOC8">
    <w:name w:val="toc 8"/>
    <w:basedOn w:val="Normal"/>
    <w:next w:val="Normal"/>
    <w:autoRedefine/>
    <w:uiPriority w:val="39"/>
    <w:semiHidden/>
    <w:unhideWhenUsed/>
    <w:rsid w:val="00F64388"/>
    <w:pPr>
      <w:ind w:left="1540"/>
    </w:pPr>
  </w:style>
  <w:style w:type="paragraph" w:styleId="TOC9">
    <w:name w:val="toc 9"/>
    <w:basedOn w:val="Normal"/>
    <w:next w:val="Normal"/>
    <w:autoRedefine/>
    <w:uiPriority w:val="39"/>
    <w:semiHidden/>
    <w:unhideWhenUsed/>
    <w:rsid w:val="00F64388"/>
    <w:pPr>
      <w:ind w:left="1760"/>
    </w:pPr>
  </w:style>
  <w:style w:type="paragraph" w:styleId="TOCHeading">
    <w:name w:val="TOC Heading"/>
    <w:basedOn w:val="Heading1"/>
    <w:next w:val="Normal"/>
    <w:uiPriority w:val="39"/>
    <w:semiHidden/>
    <w:unhideWhenUsed/>
    <w:qFormat/>
    <w:rsid w:val="00217FA0"/>
    <w:pPr>
      <w:keepNext/>
      <w:keepLines/>
      <w:pBdr>
        <w:top w:val="none" w:sz="0" w:space="0" w:color="auto"/>
        <w:bottom w:val="none" w:sz="0" w:space="0" w:color="auto"/>
      </w:pBdr>
      <w:spacing w:after="0"/>
      <w:outlineLvl w:val="9"/>
    </w:pPr>
    <w:rPr>
      <w:color w:val="536142" w:themeColor="accent1" w:themeShade="80"/>
      <w:sz w:val="32"/>
      <w:szCs w:val="32"/>
    </w:rPr>
  </w:style>
  <w:style w:type="character" w:customStyle="1" w:styleId="Heading3Char">
    <w:name w:val="Heading 3 Char"/>
    <w:basedOn w:val="DefaultParagraphFont"/>
    <w:link w:val="Heading3"/>
    <w:uiPriority w:val="4"/>
    <w:rsid w:val="00217FA0"/>
    <w:rPr>
      <w:rFonts w:asciiTheme="majorHAnsi" w:eastAsiaTheme="majorEastAsia" w:hAnsiTheme="majorHAnsi" w:cstheme="majorBidi"/>
      <w:color w:val="526041" w:themeColor="accent1" w:themeShade="7F"/>
      <w:sz w:val="24"/>
      <w:szCs w:val="24"/>
    </w:rPr>
  </w:style>
  <w:style w:type="paragraph" w:customStyle="1" w:styleId="Default">
    <w:name w:val="Default"/>
    <w:rsid w:val="00C05437"/>
    <w:pPr>
      <w:autoSpaceDE w:val="0"/>
      <w:autoSpaceDN w:val="0"/>
      <w:adjustRightInd w:val="0"/>
      <w:spacing w:before="0" w:after="0" w:line="240" w:lineRule="auto"/>
    </w:pPr>
    <w:rPr>
      <w:rFonts w:ascii="Calibri" w:hAnsi="Calibri" w:cs="Calibri"/>
      <w:color w:val="000000"/>
      <w:sz w:val="24"/>
      <w:szCs w:val="24"/>
    </w:rPr>
  </w:style>
  <w:style w:type="paragraph" w:styleId="Revision">
    <w:name w:val="Revision"/>
    <w:hidden/>
    <w:uiPriority w:val="99"/>
    <w:semiHidden/>
    <w:rsid w:val="003E0330"/>
    <w:pPr>
      <w:spacing w:before="0" w:after="0" w:line="240" w:lineRule="auto"/>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3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soal\AppData\Roaming\Microsoft\Templates\PTA%20agenda.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728A9AB0F72419586F6A69CCE7D08" ma:contentTypeVersion="0" ma:contentTypeDescription="Create a new document." ma:contentTypeScope="" ma:versionID="da555e828c32f3282482149f83981c32">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59DC8-3647-4E9F-AA16-7D64FEEB3A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9ED7A8-A63D-4317-A8D5-8724B0AD786F}">
  <ds:schemaRefs>
    <ds:schemaRef ds:uri="http://schemas.microsoft.com/sharepoint/v3/contenttype/forms"/>
  </ds:schemaRefs>
</ds:datastoreItem>
</file>

<file path=customXml/itemProps3.xml><?xml version="1.0" encoding="utf-8"?>
<ds:datastoreItem xmlns:ds="http://schemas.openxmlformats.org/officeDocument/2006/customXml" ds:itemID="{E0B05F20-AB25-44E0-89E6-49E3827B3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5A5B93-0DDC-4129-9A83-7FECEEAA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agenda.dotx</Template>
  <TotalTime>184</TotalTime>
  <Pages>2</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Aikins, Angela (DSHS)</dc:creator>
  <cp:lastModifiedBy>Garcia, Sarah (DSHS)</cp:lastModifiedBy>
  <cp:revision>15</cp:revision>
  <dcterms:created xsi:type="dcterms:W3CDTF">2020-02-21T21:35:00Z</dcterms:created>
  <dcterms:modified xsi:type="dcterms:W3CDTF">2020-02-27T20:50:00Z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0x0101005A9728A9AB0F72419586F6A69CCE7D08</vt:lpwstr>
  </property>
</Properties>
</file>